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B" w:rsidRDefault="005842E9" w:rsidP="008C4D08">
      <w:pPr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Д</w:t>
      </w:r>
      <w:r w:rsidR="00543E06" w:rsidRPr="00667292">
        <w:rPr>
          <w:b/>
          <w:sz w:val="26"/>
          <w:szCs w:val="26"/>
        </w:rPr>
        <w:t>оговор о предоставлении</w:t>
      </w:r>
    </w:p>
    <w:p w:rsidR="005842E9" w:rsidRPr="00667292" w:rsidRDefault="007C22CE" w:rsidP="00253BA0">
      <w:pPr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дополнительн</w:t>
      </w:r>
      <w:r w:rsidR="00201DBB" w:rsidRPr="00667292">
        <w:rPr>
          <w:b/>
          <w:sz w:val="26"/>
          <w:szCs w:val="26"/>
        </w:rPr>
        <w:t>ых</w:t>
      </w:r>
      <w:r w:rsidRPr="00667292">
        <w:rPr>
          <w:b/>
          <w:sz w:val="26"/>
          <w:szCs w:val="26"/>
        </w:rPr>
        <w:t xml:space="preserve"> социальн</w:t>
      </w:r>
      <w:r w:rsidR="00201DBB" w:rsidRPr="00667292">
        <w:rPr>
          <w:b/>
          <w:sz w:val="26"/>
          <w:szCs w:val="26"/>
        </w:rPr>
        <w:t>ых</w:t>
      </w:r>
      <w:r w:rsidRPr="00667292">
        <w:rPr>
          <w:b/>
          <w:sz w:val="26"/>
          <w:szCs w:val="26"/>
        </w:rPr>
        <w:t xml:space="preserve"> услуг</w:t>
      </w:r>
      <w:r w:rsidR="00E743F2" w:rsidRPr="00667292">
        <w:rPr>
          <w:b/>
          <w:sz w:val="26"/>
          <w:szCs w:val="26"/>
        </w:rPr>
        <w:t xml:space="preserve"> </w:t>
      </w:r>
    </w:p>
    <w:p w:rsidR="00A379E8" w:rsidRPr="00667292" w:rsidRDefault="003054E4" w:rsidP="005842E9">
      <w:pPr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«Социальный пункт проката</w:t>
      </w:r>
      <w:r w:rsidR="00096F4C" w:rsidRPr="00667292">
        <w:rPr>
          <w:b/>
          <w:sz w:val="26"/>
          <w:szCs w:val="26"/>
        </w:rPr>
        <w:t xml:space="preserve"> технических средств реабилитации</w:t>
      </w:r>
      <w:r w:rsidRPr="00667292">
        <w:rPr>
          <w:b/>
          <w:sz w:val="26"/>
          <w:szCs w:val="26"/>
        </w:rPr>
        <w:t>»</w:t>
      </w:r>
    </w:p>
    <w:p w:rsidR="00096F4C" w:rsidRPr="00667292" w:rsidRDefault="00096F4C" w:rsidP="005842E9">
      <w:pPr>
        <w:jc w:val="center"/>
        <w:rPr>
          <w:b/>
          <w:sz w:val="26"/>
          <w:szCs w:val="26"/>
        </w:rPr>
      </w:pPr>
    </w:p>
    <w:p w:rsidR="00A379E8" w:rsidRPr="00667292" w:rsidRDefault="00A379E8" w:rsidP="005842E9">
      <w:pPr>
        <w:rPr>
          <w:sz w:val="26"/>
          <w:szCs w:val="26"/>
        </w:rPr>
      </w:pPr>
      <w:r w:rsidRPr="00667292">
        <w:rPr>
          <w:sz w:val="26"/>
          <w:szCs w:val="26"/>
        </w:rPr>
        <w:t xml:space="preserve">г. Старый Оскол                                                                             «___» ________20_г. </w:t>
      </w:r>
    </w:p>
    <w:p w:rsidR="00A379E8" w:rsidRPr="00667292" w:rsidRDefault="00A379E8" w:rsidP="005842E9">
      <w:pPr>
        <w:rPr>
          <w:sz w:val="26"/>
          <w:szCs w:val="26"/>
        </w:rPr>
      </w:pPr>
    </w:p>
    <w:p w:rsidR="009F39E5" w:rsidRPr="00667292" w:rsidRDefault="001E6164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Муниципальное бюджетное учреждение «Комплексный центр социального обслуживания населения», именуемое в дальнейшем «Исполнитель», в лице директора</w:t>
      </w:r>
      <w:r w:rsidR="009F39E5" w:rsidRPr="00667292">
        <w:rPr>
          <w:sz w:val="26"/>
          <w:szCs w:val="26"/>
        </w:rPr>
        <w:t xml:space="preserve"> ______________________________________________________________</w:t>
      </w:r>
      <w:r w:rsidRPr="00667292">
        <w:rPr>
          <w:sz w:val="26"/>
          <w:szCs w:val="26"/>
        </w:rPr>
        <w:t xml:space="preserve">, </w:t>
      </w:r>
    </w:p>
    <w:p w:rsidR="009F39E5" w:rsidRPr="00667292" w:rsidRDefault="009F39E5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                                             </w:t>
      </w:r>
      <w:r w:rsidRPr="00667292">
        <w:rPr>
          <w:sz w:val="16"/>
          <w:szCs w:val="16"/>
        </w:rPr>
        <w:t>(ФИО)</w:t>
      </w:r>
    </w:p>
    <w:p w:rsidR="009F39E5" w:rsidRPr="00667292" w:rsidRDefault="001E6164" w:rsidP="005842E9">
      <w:pPr>
        <w:jc w:val="both"/>
        <w:rPr>
          <w:sz w:val="16"/>
          <w:szCs w:val="16"/>
        </w:rPr>
      </w:pPr>
      <w:r w:rsidRPr="00667292">
        <w:rPr>
          <w:sz w:val="26"/>
          <w:szCs w:val="26"/>
        </w:rPr>
        <w:t xml:space="preserve">действующего на основании Устава, </w:t>
      </w:r>
      <w:r w:rsidR="009F39E5" w:rsidRPr="00667292">
        <w:rPr>
          <w:sz w:val="26"/>
          <w:szCs w:val="26"/>
        </w:rPr>
        <w:t>с одной стороны</w:t>
      </w:r>
      <w:r w:rsidR="00B179D2" w:rsidRPr="00667292">
        <w:rPr>
          <w:sz w:val="26"/>
          <w:szCs w:val="26"/>
        </w:rPr>
        <w:t xml:space="preserve">, </w:t>
      </w:r>
      <w:r w:rsidR="009F39E5" w:rsidRPr="00667292">
        <w:rPr>
          <w:sz w:val="26"/>
          <w:szCs w:val="26"/>
        </w:rPr>
        <w:t xml:space="preserve">                    </w:t>
      </w:r>
    </w:p>
    <w:p w:rsidR="001E6164" w:rsidRPr="00667292" w:rsidRDefault="001E6164" w:rsidP="005842E9">
      <w:pPr>
        <w:jc w:val="both"/>
        <w:rPr>
          <w:sz w:val="23"/>
          <w:szCs w:val="23"/>
        </w:rPr>
      </w:pPr>
      <w:r w:rsidRPr="00667292">
        <w:rPr>
          <w:sz w:val="23"/>
          <w:szCs w:val="23"/>
        </w:rPr>
        <w:t>и________________________________________________________________</w:t>
      </w:r>
      <w:r w:rsidR="00B179D2" w:rsidRPr="00667292">
        <w:rPr>
          <w:sz w:val="23"/>
          <w:szCs w:val="23"/>
        </w:rPr>
        <w:t>_____________</w:t>
      </w:r>
      <w:r w:rsidRPr="00667292">
        <w:rPr>
          <w:sz w:val="23"/>
          <w:szCs w:val="23"/>
        </w:rPr>
        <w:t xml:space="preserve">, </w:t>
      </w:r>
    </w:p>
    <w:p w:rsidR="001E6164" w:rsidRPr="00667292" w:rsidRDefault="001E6164" w:rsidP="005842E9">
      <w:pPr>
        <w:jc w:val="center"/>
        <w:rPr>
          <w:sz w:val="16"/>
          <w:szCs w:val="16"/>
        </w:rPr>
      </w:pPr>
      <w:r w:rsidRPr="00667292">
        <w:rPr>
          <w:sz w:val="16"/>
          <w:szCs w:val="16"/>
        </w:rPr>
        <w:t xml:space="preserve">                                        (</w:t>
      </w:r>
      <w:r w:rsidR="002B19FD" w:rsidRPr="00667292">
        <w:rPr>
          <w:sz w:val="16"/>
          <w:szCs w:val="16"/>
        </w:rPr>
        <w:t>Ф.И.О. (при наличии) гражданина</w:t>
      </w:r>
      <w:r w:rsidRPr="00667292">
        <w:rPr>
          <w:sz w:val="16"/>
          <w:szCs w:val="16"/>
        </w:rPr>
        <w:t>)</w:t>
      </w:r>
    </w:p>
    <w:p w:rsidR="001E6164" w:rsidRPr="00667292" w:rsidRDefault="001E6164" w:rsidP="005842E9">
      <w:pPr>
        <w:jc w:val="both"/>
        <w:rPr>
          <w:sz w:val="26"/>
          <w:szCs w:val="26"/>
        </w:rPr>
      </w:pPr>
      <w:r w:rsidRPr="00667292">
        <w:rPr>
          <w:sz w:val="26"/>
          <w:szCs w:val="26"/>
        </w:rPr>
        <w:t>именуемый в дальнейшем «Заказчик» паспорт  серия ___ №__________  выданный____.____.______._______________________________________________</w:t>
      </w:r>
    </w:p>
    <w:p w:rsidR="001E6164" w:rsidRPr="00667292" w:rsidRDefault="001E6164" w:rsidP="005842E9">
      <w:pPr>
        <w:jc w:val="both"/>
        <w:rPr>
          <w:sz w:val="26"/>
          <w:szCs w:val="26"/>
        </w:rPr>
      </w:pPr>
      <w:r w:rsidRPr="00667292">
        <w:rPr>
          <w:sz w:val="26"/>
          <w:szCs w:val="26"/>
        </w:rPr>
        <w:t>_______________________________________________________________________,</w:t>
      </w:r>
    </w:p>
    <w:p w:rsidR="001E6164" w:rsidRPr="00667292" w:rsidRDefault="001E6164" w:rsidP="005842E9">
      <w:pPr>
        <w:rPr>
          <w:sz w:val="26"/>
          <w:szCs w:val="26"/>
        </w:rPr>
      </w:pPr>
      <w:r w:rsidRPr="00667292">
        <w:rPr>
          <w:sz w:val="26"/>
          <w:szCs w:val="26"/>
        </w:rPr>
        <w:t>проживающий по адресу: _________________________________________________</w:t>
      </w:r>
    </w:p>
    <w:p w:rsidR="001E6164" w:rsidRPr="00667292" w:rsidRDefault="001E6164" w:rsidP="005842E9">
      <w:pPr>
        <w:rPr>
          <w:sz w:val="26"/>
          <w:szCs w:val="26"/>
        </w:rPr>
      </w:pPr>
      <w:r w:rsidRPr="00667292">
        <w:rPr>
          <w:sz w:val="26"/>
          <w:szCs w:val="26"/>
        </w:rPr>
        <w:t>_______________________________________________________________________</w:t>
      </w:r>
    </w:p>
    <w:p w:rsidR="001E6164" w:rsidRPr="00667292" w:rsidRDefault="001E6164" w:rsidP="005842E9">
      <w:pPr>
        <w:rPr>
          <w:sz w:val="16"/>
          <w:szCs w:val="16"/>
        </w:rPr>
      </w:pPr>
      <w:r w:rsidRPr="00667292">
        <w:rPr>
          <w:sz w:val="26"/>
          <w:szCs w:val="26"/>
        </w:rPr>
        <w:t xml:space="preserve">                                             </w:t>
      </w:r>
      <w:r w:rsidRPr="00667292">
        <w:rPr>
          <w:sz w:val="16"/>
          <w:szCs w:val="16"/>
        </w:rPr>
        <w:t>(адрес места жительства Заказчика)</w:t>
      </w:r>
    </w:p>
    <w:p w:rsidR="001E6164" w:rsidRPr="00667292" w:rsidRDefault="001E6164" w:rsidP="005842E9">
      <w:pPr>
        <w:rPr>
          <w:sz w:val="26"/>
          <w:szCs w:val="26"/>
        </w:rPr>
      </w:pPr>
      <w:r w:rsidRPr="00667292">
        <w:rPr>
          <w:sz w:val="26"/>
          <w:szCs w:val="26"/>
        </w:rPr>
        <w:t>в лице_________________________________________________________________,</w:t>
      </w:r>
    </w:p>
    <w:p w:rsidR="001E6164" w:rsidRPr="00667292" w:rsidRDefault="001E6164" w:rsidP="005842E9">
      <w:pPr>
        <w:jc w:val="center"/>
        <w:rPr>
          <w:sz w:val="16"/>
          <w:szCs w:val="16"/>
        </w:rPr>
      </w:pPr>
      <w:r w:rsidRPr="00667292">
        <w:rPr>
          <w:sz w:val="16"/>
          <w:szCs w:val="16"/>
        </w:rPr>
        <w:t>(фамилия, имя, отчество (при наличии) законного представителя)</w:t>
      </w:r>
    </w:p>
    <w:p w:rsidR="001E6164" w:rsidRPr="00667292" w:rsidRDefault="001E6164" w:rsidP="005842E9">
      <w:pPr>
        <w:tabs>
          <w:tab w:val="left" w:pos="0"/>
        </w:tabs>
        <w:rPr>
          <w:sz w:val="26"/>
          <w:szCs w:val="26"/>
        </w:rPr>
      </w:pPr>
      <w:r w:rsidRPr="00667292">
        <w:rPr>
          <w:sz w:val="26"/>
          <w:szCs w:val="26"/>
        </w:rPr>
        <w:t>паспорт серия _____ № ____ выданный____.____._____._______________________</w:t>
      </w:r>
    </w:p>
    <w:p w:rsidR="001E6164" w:rsidRPr="00667292" w:rsidRDefault="001E6164" w:rsidP="005842E9">
      <w:pPr>
        <w:tabs>
          <w:tab w:val="left" w:pos="0"/>
        </w:tabs>
        <w:rPr>
          <w:sz w:val="26"/>
          <w:szCs w:val="26"/>
        </w:rPr>
      </w:pPr>
      <w:r w:rsidRPr="00667292">
        <w:rPr>
          <w:sz w:val="26"/>
          <w:szCs w:val="26"/>
        </w:rPr>
        <w:t>______________________________________________________________________</w:t>
      </w:r>
      <w:r w:rsidR="0053256E" w:rsidRPr="00667292">
        <w:rPr>
          <w:sz w:val="26"/>
          <w:szCs w:val="26"/>
        </w:rPr>
        <w:t>_</w:t>
      </w:r>
      <w:r w:rsidRPr="00667292">
        <w:rPr>
          <w:sz w:val="26"/>
          <w:szCs w:val="26"/>
        </w:rPr>
        <w:t>,</w:t>
      </w:r>
    </w:p>
    <w:p w:rsidR="001E6164" w:rsidRPr="00667292" w:rsidRDefault="001E6164" w:rsidP="005842E9">
      <w:pPr>
        <w:tabs>
          <w:tab w:val="left" w:pos="0"/>
        </w:tabs>
        <w:rPr>
          <w:sz w:val="26"/>
          <w:szCs w:val="26"/>
        </w:rPr>
      </w:pPr>
      <w:r w:rsidRPr="00667292">
        <w:rPr>
          <w:sz w:val="26"/>
          <w:szCs w:val="26"/>
        </w:rPr>
        <w:t>действующего на основании____________________________________</w:t>
      </w:r>
      <w:r w:rsidR="0053256E" w:rsidRPr="00667292">
        <w:rPr>
          <w:sz w:val="26"/>
          <w:szCs w:val="26"/>
        </w:rPr>
        <w:t>___________</w:t>
      </w:r>
      <w:r w:rsidRPr="00667292">
        <w:rPr>
          <w:sz w:val="26"/>
          <w:szCs w:val="26"/>
        </w:rPr>
        <w:t xml:space="preserve">, </w:t>
      </w:r>
    </w:p>
    <w:p w:rsidR="001E6164" w:rsidRPr="00667292" w:rsidRDefault="001E6164" w:rsidP="005842E9">
      <w:pPr>
        <w:tabs>
          <w:tab w:val="left" w:pos="0"/>
        </w:tabs>
        <w:jc w:val="center"/>
        <w:rPr>
          <w:sz w:val="16"/>
          <w:szCs w:val="16"/>
        </w:rPr>
      </w:pPr>
      <w:r w:rsidRPr="00667292">
        <w:rPr>
          <w:sz w:val="26"/>
          <w:szCs w:val="26"/>
        </w:rPr>
        <w:t xml:space="preserve">                                                </w:t>
      </w:r>
      <w:r w:rsidRPr="00667292">
        <w:rPr>
          <w:sz w:val="16"/>
          <w:szCs w:val="16"/>
        </w:rPr>
        <w:t>(основание правомочия)</w:t>
      </w:r>
    </w:p>
    <w:p w:rsidR="001E6164" w:rsidRPr="00667292" w:rsidRDefault="001E6164" w:rsidP="005842E9">
      <w:pPr>
        <w:jc w:val="both"/>
        <w:rPr>
          <w:sz w:val="26"/>
          <w:szCs w:val="26"/>
        </w:rPr>
      </w:pPr>
      <w:proofErr w:type="gramStart"/>
      <w:r w:rsidRPr="00667292">
        <w:rPr>
          <w:sz w:val="26"/>
          <w:szCs w:val="26"/>
        </w:rPr>
        <w:t>проживающий по адресу:_____________________________________</w:t>
      </w:r>
      <w:r w:rsidR="0053256E" w:rsidRPr="00667292">
        <w:rPr>
          <w:sz w:val="26"/>
          <w:szCs w:val="26"/>
        </w:rPr>
        <w:t>____</w:t>
      </w:r>
      <w:r w:rsidRPr="00667292">
        <w:rPr>
          <w:sz w:val="26"/>
          <w:szCs w:val="26"/>
        </w:rPr>
        <w:t>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1E6164" w:rsidRPr="00667292" w:rsidRDefault="001E6164" w:rsidP="005842E9">
      <w:pPr>
        <w:autoSpaceDE w:val="0"/>
        <w:autoSpaceDN w:val="0"/>
        <w:adjustRightInd w:val="0"/>
        <w:jc w:val="center"/>
      </w:pPr>
    </w:p>
    <w:p w:rsidR="001E6164" w:rsidRPr="00667292" w:rsidRDefault="001E6164" w:rsidP="005842E9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7292">
        <w:rPr>
          <w:b/>
          <w:bCs/>
          <w:sz w:val="26"/>
          <w:szCs w:val="26"/>
        </w:rPr>
        <w:t>Предмет Договора</w:t>
      </w:r>
    </w:p>
    <w:p w:rsidR="00825768" w:rsidRPr="00667292" w:rsidRDefault="001E6164" w:rsidP="004F69EB">
      <w:pPr>
        <w:ind w:firstLine="708"/>
        <w:jc w:val="both"/>
        <w:rPr>
          <w:b/>
          <w:sz w:val="26"/>
          <w:szCs w:val="26"/>
        </w:rPr>
      </w:pPr>
      <w:r w:rsidRPr="00667292">
        <w:rPr>
          <w:sz w:val="26"/>
          <w:szCs w:val="26"/>
        </w:rPr>
        <w:t xml:space="preserve">1.1. Исполнитель обязуется предоставить Заказчику дополнительные социальные услуги </w:t>
      </w:r>
      <w:r w:rsidR="0053256E" w:rsidRPr="00667292">
        <w:rPr>
          <w:sz w:val="26"/>
          <w:szCs w:val="26"/>
        </w:rPr>
        <w:t>«</w:t>
      </w:r>
      <w:r w:rsidR="00096F4C" w:rsidRPr="00667292">
        <w:rPr>
          <w:sz w:val="26"/>
          <w:szCs w:val="26"/>
        </w:rPr>
        <w:t>Социальный пункт проката технических средств реабилитации</w:t>
      </w:r>
      <w:r w:rsidR="0053256E" w:rsidRPr="00667292">
        <w:rPr>
          <w:sz w:val="26"/>
          <w:szCs w:val="26"/>
        </w:rPr>
        <w:t xml:space="preserve">» </w:t>
      </w:r>
      <w:r w:rsidR="00EE3ED6" w:rsidRPr="00667292">
        <w:rPr>
          <w:sz w:val="26"/>
          <w:szCs w:val="26"/>
        </w:rPr>
        <w:t>(далее – Услуги)</w:t>
      </w:r>
      <w:r w:rsidR="007D7BAE" w:rsidRPr="00667292">
        <w:rPr>
          <w:sz w:val="26"/>
          <w:szCs w:val="26"/>
        </w:rPr>
        <w:t>,</w:t>
      </w:r>
      <w:r w:rsidR="00825768" w:rsidRPr="00667292">
        <w:rPr>
          <w:sz w:val="26"/>
          <w:szCs w:val="26"/>
        </w:rPr>
        <w:t xml:space="preserve"> указанные в пункте 1.3. настоящего Договора. </w:t>
      </w:r>
    </w:p>
    <w:p w:rsidR="00EE3ED6" w:rsidRPr="00667292" w:rsidRDefault="001E6164" w:rsidP="005842E9">
      <w:pPr>
        <w:pStyle w:val="a4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1.2. </w:t>
      </w:r>
      <w:r w:rsidR="00EE3ED6" w:rsidRPr="00667292">
        <w:rPr>
          <w:sz w:val="26"/>
          <w:szCs w:val="26"/>
        </w:rPr>
        <w:t>Заказчик обязуется оплатить предоставленные Услуги в порядке, размере и на условиях, предусмотренных настоящим Договором.</w:t>
      </w:r>
    </w:p>
    <w:p w:rsidR="00825768" w:rsidRPr="00667292" w:rsidRDefault="001E6164" w:rsidP="005842E9">
      <w:pPr>
        <w:suppressAutoHyphens/>
        <w:ind w:left="360" w:firstLine="348"/>
        <w:rPr>
          <w:sz w:val="26"/>
          <w:szCs w:val="26"/>
        </w:rPr>
      </w:pPr>
      <w:r w:rsidRPr="00667292">
        <w:rPr>
          <w:sz w:val="26"/>
          <w:szCs w:val="26"/>
        </w:rPr>
        <w:t xml:space="preserve">1.3. </w:t>
      </w:r>
      <w:r w:rsidR="00825768" w:rsidRPr="00667292">
        <w:rPr>
          <w:sz w:val="26"/>
          <w:szCs w:val="26"/>
        </w:rPr>
        <w:t>Исполнитель обязуется оказать следующие услуги:</w:t>
      </w:r>
    </w:p>
    <w:p w:rsidR="00825768" w:rsidRPr="00667292" w:rsidRDefault="00825768" w:rsidP="005842E9">
      <w:pPr>
        <w:suppressAutoHyphens/>
        <w:rPr>
          <w:sz w:val="26"/>
          <w:szCs w:val="26"/>
        </w:rPr>
      </w:pPr>
      <w:r w:rsidRPr="00667292">
        <w:rPr>
          <w:sz w:val="26"/>
          <w:szCs w:val="26"/>
        </w:rPr>
        <w:t>_______________________________________________________________________</w:t>
      </w:r>
    </w:p>
    <w:p w:rsidR="00825768" w:rsidRPr="00667292" w:rsidRDefault="00825768" w:rsidP="005842E9">
      <w:pPr>
        <w:suppressAutoHyphens/>
        <w:jc w:val="center"/>
        <w:rPr>
          <w:sz w:val="16"/>
          <w:szCs w:val="16"/>
        </w:rPr>
      </w:pPr>
      <w:r w:rsidRPr="00667292">
        <w:rPr>
          <w:sz w:val="16"/>
          <w:szCs w:val="16"/>
        </w:rPr>
        <w:t>(указать наименование)</w:t>
      </w:r>
    </w:p>
    <w:p w:rsidR="00C714F5" w:rsidRPr="00667292" w:rsidRDefault="001E6164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1.4. Режим работы</w:t>
      </w:r>
      <w:r w:rsidR="0053256E" w:rsidRPr="00667292">
        <w:rPr>
          <w:sz w:val="26"/>
          <w:szCs w:val="26"/>
        </w:rPr>
        <w:t xml:space="preserve"> </w:t>
      </w:r>
      <w:r w:rsidR="00BD7BF1" w:rsidRPr="00667292">
        <w:rPr>
          <w:sz w:val="26"/>
          <w:szCs w:val="26"/>
        </w:rPr>
        <w:t xml:space="preserve">«Социального </w:t>
      </w:r>
      <w:r w:rsidR="00FA032A" w:rsidRPr="00667292">
        <w:rPr>
          <w:sz w:val="26"/>
          <w:szCs w:val="26"/>
        </w:rPr>
        <w:t>пункта проката</w:t>
      </w:r>
      <w:r w:rsidR="00096F4C" w:rsidRPr="00667292">
        <w:rPr>
          <w:sz w:val="26"/>
          <w:szCs w:val="26"/>
        </w:rPr>
        <w:t xml:space="preserve"> технических средств реабилитации</w:t>
      </w:r>
      <w:r w:rsidR="00BD7BF1" w:rsidRPr="00667292">
        <w:rPr>
          <w:sz w:val="26"/>
          <w:szCs w:val="26"/>
        </w:rPr>
        <w:t xml:space="preserve">» соответствует режиму работы </w:t>
      </w:r>
      <w:r w:rsidR="00FA032A" w:rsidRPr="00667292">
        <w:rPr>
          <w:sz w:val="26"/>
          <w:szCs w:val="26"/>
        </w:rPr>
        <w:t>Исполнителя.</w:t>
      </w:r>
    </w:p>
    <w:p w:rsidR="00DD58FD" w:rsidRPr="00667292" w:rsidRDefault="00DD58FD" w:rsidP="005842E9">
      <w:pPr>
        <w:ind w:firstLine="709"/>
        <w:jc w:val="both"/>
        <w:rPr>
          <w:sz w:val="26"/>
          <w:szCs w:val="26"/>
        </w:rPr>
      </w:pPr>
    </w:p>
    <w:p w:rsidR="004E55F5" w:rsidRPr="00667292" w:rsidRDefault="00C075C9" w:rsidP="005842E9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7292">
        <w:rPr>
          <w:b/>
          <w:bCs/>
          <w:sz w:val="26"/>
          <w:szCs w:val="26"/>
        </w:rPr>
        <w:t>Обязанности и права Сторон</w:t>
      </w:r>
    </w:p>
    <w:p w:rsidR="00C973B8" w:rsidRPr="00667292" w:rsidRDefault="004E55F5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bCs/>
          <w:sz w:val="26"/>
          <w:szCs w:val="26"/>
        </w:rPr>
        <w:t>2.1.</w:t>
      </w:r>
      <w:r w:rsidR="00C973B8" w:rsidRPr="00667292">
        <w:rPr>
          <w:bCs/>
          <w:sz w:val="26"/>
          <w:szCs w:val="26"/>
        </w:rPr>
        <w:t xml:space="preserve">  </w:t>
      </w:r>
      <w:r w:rsidR="00C973B8" w:rsidRPr="00667292">
        <w:rPr>
          <w:sz w:val="26"/>
          <w:szCs w:val="26"/>
        </w:rPr>
        <w:t>Исполнитель обязуется:</w:t>
      </w:r>
    </w:p>
    <w:p w:rsidR="00C60074" w:rsidRPr="00667292" w:rsidRDefault="00C60074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2.1.1. Предоставить Заказчику Услуги в объеме, определяемом его нуждаемостью и  надлежащего качества.</w:t>
      </w:r>
    </w:p>
    <w:p w:rsidR="00C60074" w:rsidRPr="00667292" w:rsidRDefault="00C60074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2.1.2. Предоставить бесплатно в доступной форме Заказчику информацию о его правах и обязанностях, сроках, порядке и об условиях их предоставления.</w:t>
      </w:r>
    </w:p>
    <w:p w:rsidR="00C60074" w:rsidRPr="00667292" w:rsidRDefault="00C60074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2.1.3. Информировать Заказчика обо всех возникающих обстоятельствах, затрудняющих исполнение обязательств по настоящему Договору.</w:t>
      </w:r>
    </w:p>
    <w:p w:rsidR="00C60074" w:rsidRPr="00667292" w:rsidRDefault="00C60074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2.1.4. Использовать информацию о персональных данных Заказчика в соответствии с требованиями, установленными Федеральным законом РФ от 27.07.2006 № 152-ФЗ «О персональных данных».</w:t>
      </w:r>
    </w:p>
    <w:p w:rsidR="00524FAF" w:rsidRPr="00667292" w:rsidRDefault="00C973B8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lastRenderedPageBreak/>
        <w:t>2.1.</w:t>
      </w:r>
      <w:r w:rsidR="00C536CA" w:rsidRPr="00667292">
        <w:rPr>
          <w:sz w:val="26"/>
          <w:szCs w:val="26"/>
        </w:rPr>
        <w:t>5</w:t>
      </w:r>
      <w:r w:rsidRPr="00667292">
        <w:rPr>
          <w:sz w:val="26"/>
          <w:szCs w:val="26"/>
        </w:rPr>
        <w:t xml:space="preserve">. </w:t>
      </w:r>
      <w:r w:rsidR="00B74477" w:rsidRPr="00667292">
        <w:rPr>
          <w:sz w:val="26"/>
          <w:szCs w:val="26"/>
        </w:rPr>
        <w:t>Ознакомить Заказчика с утвержденными тарифами на Услуги.</w:t>
      </w:r>
    </w:p>
    <w:p w:rsidR="00C536CA" w:rsidRPr="00667292" w:rsidRDefault="00C536CA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2.1.6. Вести учет предоставленных Заказчику Услуг.</w:t>
      </w:r>
    </w:p>
    <w:p w:rsidR="00C536CA" w:rsidRPr="00667292" w:rsidRDefault="00C536CA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2.1.7. Исполнять иные обязанности, предусмотренные действующим законодательством Российской Федерации.</w:t>
      </w:r>
    </w:p>
    <w:p w:rsidR="00924ACD" w:rsidRPr="00667292" w:rsidRDefault="00B74477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</w:t>
      </w:r>
      <w:r w:rsidR="005E4AC6" w:rsidRPr="00667292">
        <w:rPr>
          <w:sz w:val="26"/>
          <w:szCs w:val="26"/>
        </w:rPr>
        <w:t>8</w:t>
      </w:r>
      <w:r w:rsidRPr="00667292">
        <w:rPr>
          <w:sz w:val="26"/>
          <w:szCs w:val="26"/>
        </w:rPr>
        <w:t xml:space="preserve">. </w:t>
      </w:r>
      <w:r w:rsidR="00875847" w:rsidRPr="00667292">
        <w:rPr>
          <w:sz w:val="26"/>
          <w:szCs w:val="26"/>
        </w:rPr>
        <w:t xml:space="preserve">Передать </w:t>
      </w:r>
      <w:r w:rsidR="00EE3ED6" w:rsidRPr="00667292">
        <w:rPr>
          <w:sz w:val="26"/>
          <w:szCs w:val="26"/>
        </w:rPr>
        <w:t>ТСР</w:t>
      </w:r>
      <w:r w:rsidR="00875847" w:rsidRPr="00667292">
        <w:rPr>
          <w:sz w:val="26"/>
          <w:szCs w:val="26"/>
        </w:rPr>
        <w:t xml:space="preserve"> </w:t>
      </w:r>
      <w:r w:rsidR="008C20D8" w:rsidRPr="00667292">
        <w:rPr>
          <w:sz w:val="26"/>
          <w:szCs w:val="26"/>
        </w:rPr>
        <w:t>без недостатков, свободным от прав третьих лиц</w:t>
      </w:r>
      <w:r w:rsidR="008B70B2" w:rsidRPr="00667292">
        <w:rPr>
          <w:sz w:val="26"/>
          <w:szCs w:val="26"/>
        </w:rPr>
        <w:t>.</w:t>
      </w:r>
    </w:p>
    <w:p w:rsidR="0042728C" w:rsidRPr="00667292" w:rsidRDefault="008B70B2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</w:t>
      </w:r>
      <w:r w:rsidR="005E4AC6" w:rsidRPr="00667292">
        <w:rPr>
          <w:sz w:val="26"/>
          <w:szCs w:val="26"/>
        </w:rPr>
        <w:t>9</w:t>
      </w:r>
      <w:r w:rsidRPr="00667292">
        <w:rPr>
          <w:sz w:val="26"/>
          <w:szCs w:val="26"/>
        </w:rPr>
        <w:t xml:space="preserve">. </w:t>
      </w:r>
      <w:r w:rsidR="00924ACD" w:rsidRPr="00667292">
        <w:rPr>
          <w:sz w:val="26"/>
          <w:szCs w:val="26"/>
        </w:rPr>
        <w:t>Проверить исправность ТСР в присутствии Заказчика</w:t>
      </w:r>
      <w:r w:rsidR="002508E7" w:rsidRPr="00667292">
        <w:rPr>
          <w:sz w:val="26"/>
          <w:szCs w:val="26"/>
        </w:rPr>
        <w:t xml:space="preserve"> и ознакомить Заказчика с правилами эксплуатации и хранения ТСР (Приложение </w:t>
      </w:r>
      <w:r w:rsidR="00EE3ED6" w:rsidRPr="00667292">
        <w:rPr>
          <w:sz w:val="26"/>
          <w:szCs w:val="26"/>
        </w:rPr>
        <w:t>1</w:t>
      </w:r>
      <w:r w:rsidR="002508E7" w:rsidRPr="00667292">
        <w:rPr>
          <w:sz w:val="26"/>
          <w:szCs w:val="26"/>
        </w:rPr>
        <w:t>) к настоящему Договору.</w:t>
      </w:r>
    </w:p>
    <w:p w:rsidR="00B74477" w:rsidRPr="00667292" w:rsidRDefault="0042728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2.1.</w:t>
      </w:r>
      <w:r w:rsidR="005E4AC6" w:rsidRPr="00667292">
        <w:rPr>
          <w:sz w:val="26"/>
          <w:szCs w:val="26"/>
        </w:rPr>
        <w:t>10</w:t>
      </w:r>
      <w:r w:rsidRPr="00667292">
        <w:rPr>
          <w:sz w:val="26"/>
          <w:szCs w:val="26"/>
        </w:rPr>
        <w:t xml:space="preserve">. </w:t>
      </w:r>
      <w:r w:rsidR="00233353" w:rsidRPr="00667292">
        <w:rPr>
          <w:sz w:val="26"/>
          <w:szCs w:val="26"/>
        </w:rPr>
        <w:t>При обнаружении недостатков предоставленного во временное пользование ТСР полностью или частично препятствующих</w:t>
      </w:r>
      <w:r w:rsidR="00440A9C" w:rsidRPr="00667292">
        <w:rPr>
          <w:sz w:val="26"/>
          <w:szCs w:val="26"/>
        </w:rPr>
        <w:t xml:space="preserve"> пользованию</w:t>
      </w:r>
      <w:r w:rsidRPr="00667292">
        <w:rPr>
          <w:sz w:val="26"/>
          <w:szCs w:val="26"/>
        </w:rPr>
        <w:t>,</w:t>
      </w:r>
      <w:r w:rsidR="00440A9C" w:rsidRPr="00667292">
        <w:rPr>
          <w:sz w:val="26"/>
          <w:szCs w:val="26"/>
        </w:rPr>
        <w:t xml:space="preserve"> незамедлительно устранить недостатки либо произвести замену данного ТСР другим аналогичным, находящимся в исправном состоянии.</w:t>
      </w:r>
      <w:r w:rsidR="00233353" w:rsidRPr="00667292">
        <w:rPr>
          <w:sz w:val="26"/>
          <w:szCs w:val="26"/>
        </w:rPr>
        <w:t xml:space="preserve"> </w:t>
      </w:r>
    </w:p>
    <w:p w:rsidR="004250B0" w:rsidRPr="00667292" w:rsidRDefault="004250B0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2.2. Исполнитель имеет право:</w:t>
      </w:r>
    </w:p>
    <w:p w:rsidR="002508E7" w:rsidRPr="00667292" w:rsidRDefault="002508E7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2.2.1. Отказать в предоставлении Услуг Заказчику, в случаях: </w:t>
      </w:r>
    </w:p>
    <w:p w:rsidR="002508E7" w:rsidRPr="00667292" w:rsidRDefault="002508E7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2.2.1.1. Нарушения им условий настоящего Договора, в том числе оплаты.</w:t>
      </w:r>
    </w:p>
    <w:p w:rsidR="00D175FC" w:rsidRPr="00667292" w:rsidRDefault="00D175F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2.2.1.2. Если Заказчик находится в состоянии алкогольного или наркотического опьянения, а также с явными признаками обострения психического заболевания.</w:t>
      </w:r>
    </w:p>
    <w:p w:rsidR="002508E7" w:rsidRPr="00667292" w:rsidRDefault="002508E7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2.2.1.</w:t>
      </w:r>
      <w:r w:rsidR="00D175FC" w:rsidRPr="00667292">
        <w:rPr>
          <w:sz w:val="26"/>
          <w:szCs w:val="26"/>
        </w:rPr>
        <w:t>3</w:t>
      </w:r>
      <w:r w:rsidRPr="00667292">
        <w:rPr>
          <w:sz w:val="26"/>
          <w:szCs w:val="26"/>
        </w:rPr>
        <w:t>. Если Заказчик нарушает правила эксплуатации и хранения ТСР.</w:t>
      </w:r>
    </w:p>
    <w:p w:rsidR="00AC3AF4" w:rsidRPr="00667292" w:rsidRDefault="00774E42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2.2.2. Требовать от Заказчика соблюдения условий настоящего Договора.</w:t>
      </w:r>
    </w:p>
    <w:p w:rsidR="00427F17" w:rsidRPr="00667292" w:rsidRDefault="00774E42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2.2.3. </w:t>
      </w:r>
      <w:r w:rsidR="00427F17" w:rsidRPr="00667292">
        <w:rPr>
          <w:sz w:val="26"/>
          <w:szCs w:val="26"/>
        </w:rPr>
        <w:t>Требовать от Заказчика полной и своевременной оплаты в сроки и на условиях, определенных настоящим Договором.</w:t>
      </w:r>
    </w:p>
    <w:p w:rsidR="00BF4059" w:rsidRPr="00667292" w:rsidRDefault="00BF4059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2.2.4. Досрочно расторгнуть Договор, в случае если ему стало известно, что Заказчик:</w:t>
      </w:r>
    </w:p>
    <w:p w:rsidR="00BF4059" w:rsidRPr="00667292" w:rsidRDefault="00BF4059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а) использует ТСР не в соответствии с его назначением либо существенно ухудшает его качество и потребительские свойства;</w:t>
      </w:r>
    </w:p>
    <w:p w:rsidR="00BF4059" w:rsidRPr="00667292" w:rsidRDefault="00BF4059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б) не выполняет обязанностей по поддержанию ТСР в исправном состоянии или его содержанию.</w:t>
      </w:r>
    </w:p>
    <w:p w:rsidR="00427F17" w:rsidRPr="00667292" w:rsidRDefault="00427F17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2.3. Исполнитель не вправе передавать исполнение обязательств по настоящему договору третьим лицам.</w:t>
      </w:r>
    </w:p>
    <w:p w:rsidR="00403E1B" w:rsidRPr="00667292" w:rsidRDefault="00403E1B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2.4. Заказчик обязуется:</w:t>
      </w:r>
    </w:p>
    <w:p w:rsidR="00B508A6" w:rsidRPr="00667292" w:rsidRDefault="006336C3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2.4.1. </w:t>
      </w:r>
      <w:r w:rsidR="00B508A6" w:rsidRPr="00667292">
        <w:rPr>
          <w:sz w:val="26"/>
          <w:szCs w:val="26"/>
        </w:rPr>
        <w:t>Предоставлять сведения и документы, необходимые для предоставления Услуг.</w:t>
      </w:r>
    </w:p>
    <w:p w:rsidR="00D75614" w:rsidRPr="00667292" w:rsidRDefault="00680BDF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2.4.2. </w:t>
      </w:r>
      <w:r w:rsidR="00B508A6" w:rsidRPr="00667292">
        <w:rPr>
          <w:sz w:val="26"/>
          <w:szCs w:val="26"/>
        </w:rPr>
        <w:t xml:space="preserve">Информировать Исполнителя в течение пяти </w:t>
      </w:r>
      <w:r w:rsidR="00D75614" w:rsidRPr="00667292">
        <w:rPr>
          <w:sz w:val="26"/>
          <w:szCs w:val="26"/>
        </w:rPr>
        <w:t xml:space="preserve">рабочих </w:t>
      </w:r>
      <w:r w:rsidR="00B508A6" w:rsidRPr="00667292">
        <w:rPr>
          <w:sz w:val="26"/>
          <w:szCs w:val="26"/>
        </w:rPr>
        <w:t xml:space="preserve">дней об изменении обстоятельств, </w:t>
      </w:r>
      <w:r w:rsidR="00D75614" w:rsidRPr="00667292">
        <w:rPr>
          <w:rFonts w:eastAsia="Calibri"/>
          <w:sz w:val="26"/>
          <w:szCs w:val="26"/>
          <w:lang w:eastAsia="en-US"/>
        </w:rPr>
        <w:t xml:space="preserve">влекущих изменение (расторжение) настоящего договора (изменение места жительства, паспортных данных, </w:t>
      </w:r>
      <w:r w:rsidR="007D7BAE" w:rsidRPr="00667292">
        <w:rPr>
          <w:rFonts w:eastAsia="Calibri"/>
          <w:sz w:val="26"/>
          <w:szCs w:val="26"/>
          <w:lang w:eastAsia="en-US"/>
        </w:rPr>
        <w:t>состояния здоровья</w:t>
      </w:r>
      <w:r w:rsidR="00D75614" w:rsidRPr="00667292">
        <w:rPr>
          <w:rFonts w:eastAsia="Calibri"/>
          <w:sz w:val="26"/>
          <w:szCs w:val="26"/>
          <w:lang w:eastAsia="en-US"/>
        </w:rPr>
        <w:t>).</w:t>
      </w:r>
    </w:p>
    <w:p w:rsidR="00DB156C" w:rsidRPr="00667292" w:rsidRDefault="004C2E19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2.4.3. </w:t>
      </w:r>
      <w:r w:rsidR="00DB156C" w:rsidRPr="00667292">
        <w:rPr>
          <w:sz w:val="26"/>
          <w:szCs w:val="26"/>
        </w:rPr>
        <w:t>Своевременно оплачивать стоимость Услуг, в сроки и на усло</w:t>
      </w:r>
      <w:r w:rsidR="00D75614" w:rsidRPr="00667292">
        <w:rPr>
          <w:sz w:val="26"/>
          <w:szCs w:val="26"/>
        </w:rPr>
        <w:t xml:space="preserve">виях, предусмотренных разделом </w:t>
      </w:r>
      <w:r w:rsidR="00DD58FD" w:rsidRPr="00667292">
        <w:rPr>
          <w:sz w:val="26"/>
          <w:szCs w:val="26"/>
        </w:rPr>
        <w:t>3</w:t>
      </w:r>
      <w:r w:rsidR="00DB156C" w:rsidRPr="00667292">
        <w:rPr>
          <w:sz w:val="26"/>
          <w:szCs w:val="26"/>
        </w:rPr>
        <w:t xml:space="preserve"> настоящего Договора.</w:t>
      </w:r>
    </w:p>
    <w:p w:rsidR="00DB156C" w:rsidRPr="00667292" w:rsidRDefault="00DB156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2.4.4. Соблюдать условия настоящего Договора. </w:t>
      </w:r>
    </w:p>
    <w:p w:rsidR="00F226AE" w:rsidRPr="00667292" w:rsidRDefault="00F226AE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2.4.5. Использовать ТСР в соответствии с его назначением, а также нести расходы за его ремонт и транспортировку, в случае поломки из-за нарушений правил эксплуатации и хранения.</w:t>
      </w:r>
    </w:p>
    <w:p w:rsidR="00F226AE" w:rsidRPr="00667292" w:rsidRDefault="001061EF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2.4.6. Осуществлять возврат ТСР Исполнителю по истечении срока, предусмотренного настоящим Договором</w:t>
      </w:r>
      <w:r w:rsidR="00C60249" w:rsidRPr="00667292">
        <w:rPr>
          <w:sz w:val="26"/>
          <w:szCs w:val="26"/>
        </w:rPr>
        <w:t xml:space="preserve">, за счет собственных средств  или продлевать </w:t>
      </w:r>
      <w:r w:rsidRPr="00667292">
        <w:rPr>
          <w:sz w:val="26"/>
          <w:szCs w:val="26"/>
        </w:rPr>
        <w:t xml:space="preserve">  </w:t>
      </w:r>
      <w:r w:rsidR="00C60249" w:rsidRPr="00667292">
        <w:rPr>
          <w:sz w:val="26"/>
          <w:szCs w:val="26"/>
        </w:rPr>
        <w:t>настоящий Договор по истечении его срока.</w:t>
      </w:r>
    </w:p>
    <w:p w:rsidR="00870F81" w:rsidRPr="00667292" w:rsidRDefault="00860E3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2.4.7. </w:t>
      </w:r>
      <w:r w:rsidR="00870F81" w:rsidRPr="00667292">
        <w:rPr>
          <w:sz w:val="26"/>
          <w:szCs w:val="26"/>
        </w:rPr>
        <w:t>Возмещать Исполнителю уще</w:t>
      </w:r>
      <w:proofErr w:type="gramStart"/>
      <w:r w:rsidR="00870F81" w:rsidRPr="00667292">
        <w:rPr>
          <w:sz w:val="26"/>
          <w:szCs w:val="26"/>
        </w:rPr>
        <w:t>рб в сл</w:t>
      </w:r>
      <w:proofErr w:type="gramEnd"/>
      <w:r w:rsidR="00870F81" w:rsidRPr="00667292">
        <w:rPr>
          <w:sz w:val="26"/>
          <w:szCs w:val="26"/>
        </w:rPr>
        <w:t xml:space="preserve">учае утраты ТСР в </w:t>
      </w:r>
      <w:r w:rsidR="00C22678" w:rsidRPr="00667292">
        <w:rPr>
          <w:sz w:val="26"/>
          <w:szCs w:val="26"/>
        </w:rPr>
        <w:t>порядке, определенном в разделе 4</w:t>
      </w:r>
      <w:r w:rsidR="00907CE4" w:rsidRPr="00667292">
        <w:rPr>
          <w:sz w:val="26"/>
          <w:szCs w:val="26"/>
        </w:rPr>
        <w:t xml:space="preserve"> настоящего Договора</w:t>
      </w:r>
      <w:r w:rsidR="00D049E3" w:rsidRPr="00667292">
        <w:rPr>
          <w:sz w:val="26"/>
          <w:szCs w:val="26"/>
        </w:rPr>
        <w:t>.</w:t>
      </w:r>
    </w:p>
    <w:p w:rsidR="00860E3C" w:rsidRPr="00667292" w:rsidRDefault="00D049E3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2.4.8. </w:t>
      </w:r>
      <w:r w:rsidR="00860E3C" w:rsidRPr="00667292">
        <w:rPr>
          <w:sz w:val="26"/>
          <w:szCs w:val="26"/>
        </w:rPr>
        <w:t>Исполнять иные обязанности, предусмотренные действующим законодательством Российской Федерации.</w:t>
      </w:r>
    </w:p>
    <w:p w:rsidR="00860E3C" w:rsidRPr="00667292" w:rsidRDefault="00860E3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2.5. Заказчик имеет право:</w:t>
      </w:r>
    </w:p>
    <w:p w:rsidR="00D751E3" w:rsidRPr="00667292" w:rsidRDefault="00860E3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lastRenderedPageBreak/>
        <w:t>2.5.1. На уважительное</w:t>
      </w:r>
      <w:r w:rsidR="00D751E3" w:rsidRPr="00667292">
        <w:rPr>
          <w:sz w:val="26"/>
          <w:szCs w:val="26"/>
        </w:rPr>
        <w:t xml:space="preserve"> и</w:t>
      </w:r>
      <w:r w:rsidRPr="00667292">
        <w:rPr>
          <w:sz w:val="26"/>
          <w:szCs w:val="26"/>
        </w:rPr>
        <w:t xml:space="preserve"> гуманное отношение</w:t>
      </w:r>
      <w:r w:rsidR="00D751E3" w:rsidRPr="00667292">
        <w:rPr>
          <w:sz w:val="26"/>
          <w:szCs w:val="26"/>
        </w:rPr>
        <w:t xml:space="preserve"> со стороны Исполнителя.</w:t>
      </w:r>
    </w:p>
    <w:p w:rsidR="00860E3C" w:rsidRPr="00667292" w:rsidRDefault="00860E3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2.5.2. На получение бесплатно в доступной форме информации о своих правах и обязанностях, сроках, порядке и условиях их предоставления</w:t>
      </w:r>
      <w:r w:rsidR="0017410E" w:rsidRPr="00667292">
        <w:rPr>
          <w:sz w:val="26"/>
          <w:szCs w:val="26"/>
        </w:rPr>
        <w:t xml:space="preserve"> Услуг</w:t>
      </w:r>
      <w:r w:rsidRPr="00667292">
        <w:rPr>
          <w:sz w:val="26"/>
          <w:szCs w:val="26"/>
        </w:rPr>
        <w:t>, о тарифах на эти Услуги.</w:t>
      </w:r>
    </w:p>
    <w:p w:rsidR="00860E3C" w:rsidRPr="00667292" w:rsidRDefault="00860E3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2.5.3. На защиту своих прав и законных интересов в соответствии с действующим законодательством Российской Федерации.</w:t>
      </w:r>
    </w:p>
    <w:p w:rsidR="0022371D" w:rsidRPr="00667292" w:rsidRDefault="00860E3C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2.5.4. На защиту своих персональных данных при использовании их Исполнителем.</w:t>
      </w:r>
    </w:p>
    <w:p w:rsidR="00E93F59" w:rsidRPr="00667292" w:rsidRDefault="000D6695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2.5.5. Осуществить расчет за оказанные услуги через специалиста по социальной работе Исполнителя.</w:t>
      </w:r>
    </w:p>
    <w:p w:rsidR="00860E3C" w:rsidRPr="00667292" w:rsidRDefault="00153274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2.5.6</w:t>
      </w:r>
      <w:r w:rsidR="00860E3C" w:rsidRPr="00667292">
        <w:rPr>
          <w:sz w:val="26"/>
          <w:szCs w:val="26"/>
        </w:rPr>
        <w:t xml:space="preserve">. </w:t>
      </w:r>
      <w:r w:rsidR="0017410E" w:rsidRPr="00667292">
        <w:rPr>
          <w:sz w:val="26"/>
          <w:szCs w:val="26"/>
        </w:rPr>
        <w:t>Досрочно расторгнуть Договор</w:t>
      </w:r>
      <w:r w:rsidR="00F26C54" w:rsidRPr="00667292">
        <w:rPr>
          <w:sz w:val="26"/>
          <w:szCs w:val="26"/>
        </w:rPr>
        <w:t>:</w:t>
      </w:r>
    </w:p>
    <w:p w:rsidR="00861457" w:rsidRPr="00667292" w:rsidRDefault="00E61C2D" w:rsidP="005842E9">
      <w:pPr>
        <w:pStyle w:val="a3"/>
        <w:ind w:left="0"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а) </w:t>
      </w:r>
      <w:r w:rsidR="00861457" w:rsidRPr="00667292">
        <w:rPr>
          <w:sz w:val="26"/>
          <w:szCs w:val="26"/>
        </w:rPr>
        <w:t>при обнаружении недостатков, делающих нормальное использование ТСР невозможным или обременительным, о наличии которых Заказчик не знал и не мог знать в момент заключения Договора и при приеме – передаче ТСР;</w:t>
      </w:r>
    </w:p>
    <w:p w:rsidR="00861457" w:rsidRPr="00667292" w:rsidRDefault="00861457" w:rsidP="005842E9">
      <w:pPr>
        <w:pStyle w:val="a3"/>
        <w:ind w:left="0"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б) если </w:t>
      </w:r>
      <w:r w:rsidR="00C91CCD" w:rsidRPr="00667292">
        <w:rPr>
          <w:sz w:val="26"/>
          <w:szCs w:val="26"/>
        </w:rPr>
        <w:t xml:space="preserve">ТСР </w:t>
      </w:r>
      <w:r w:rsidRPr="00667292">
        <w:rPr>
          <w:sz w:val="26"/>
          <w:szCs w:val="26"/>
        </w:rPr>
        <w:t xml:space="preserve">в силу обстоятельств, за которые </w:t>
      </w:r>
      <w:r w:rsidR="00C91CCD" w:rsidRPr="00667292">
        <w:rPr>
          <w:sz w:val="26"/>
          <w:szCs w:val="26"/>
        </w:rPr>
        <w:t xml:space="preserve">Заказчик </w:t>
      </w:r>
      <w:r w:rsidRPr="00667292">
        <w:rPr>
          <w:sz w:val="26"/>
          <w:szCs w:val="26"/>
        </w:rPr>
        <w:t>не отвечает, окажется в состоянии, не пригодном для использования</w:t>
      </w:r>
      <w:r w:rsidR="00C91CCD" w:rsidRPr="00667292">
        <w:rPr>
          <w:sz w:val="26"/>
          <w:szCs w:val="26"/>
        </w:rPr>
        <w:t>.</w:t>
      </w:r>
    </w:p>
    <w:p w:rsidR="00DD58FD" w:rsidRPr="00667292" w:rsidRDefault="00DD58FD" w:rsidP="005842E9">
      <w:pPr>
        <w:pStyle w:val="a3"/>
        <w:ind w:left="0" w:firstLine="709"/>
        <w:jc w:val="both"/>
        <w:rPr>
          <w:sz w:val="26"/>
          <w:szCs w:val="26"/>
        </w:rPr>
      </w:pPr>
    </w:p>
    <w:p w:rsidR="00DD58FD" w:rsidRPr="00667292" w:rsidRDefault="00DD58FD" w:rsidP="005842E9">
      <w:pPr>
        <w:jc w:val="center"/>
        <w:rPr>
          <w:b/>
          <w:color w:val="000000"/>
          <w:sz w:val="26"/>
          <w:szCs w:val="26"/>
        </w:rPr>
      </w:pPr>
      <w:r w:rsidRPr="00667292">
        <w:rPr>
          <w:b/>
          <w:color w:val="000000"/>
          <w:sz w:val="26"/>
          <w:szCs w:val="26"/>
        </w:rPr>
        <w:t>3. Стоимость дополнительных социальных услуг, сроки и порядок их оплаты</w:t>
      </w:r>
    </w:p>
    <w:p w:rsidR="00153274" w:rsidRPr="00667292" w:rsidRDefault="00C22678" w:rsidP="005842E9">
      <w:pPr>
        <w:ind w:firstLine="709"/>
        <w:jc w:val="both"/>
        <w:rPr>
          <w:color w:val="000000"/>
          <w:sz w:val="26"/>
          <w:szCs w:val="26"/>
        </w:rPr>
      </w:pPr>
      <w:r w:rsidRPr="00667292">
        <w:rPr>
          <w:sz w:val="26"/>
          <w:szCs w:val="26"/>
        </w:rPr>
        <w:t>3</w:t>
      </w:r>
      <w:r w:rsidR="00DD58FD" w:rsidRPr="00667292">
        <w:rPr>
          <w:sz w:val="26"/>
          <w:szCs w:val="26"/>
        </w:rPr>
        <w:t>.1. Стоимость Услуг составляет:</w:t>
      </w:r>
      <w:r w:rsidR="00153274" w:rsidRPr="00667292">
        <w:rPr>
          <w:color w:val="000000"/>
          <w:sz w:val="26"/>
          <w:szCs w:val="26"/>
        </w:rPr>
        <w:t xml:space="preserve"> __________________________________</w:t>
      </w:r>
      <w:r w:rsidR="00D860AF" w:rsidRPr="00667292">
        <w:rPr>
          <w:color w:val="000000"/>
          <w:sz w:val="26"/>
          <w:szCs w:val="26"/>
        </w:rPr>
        <w:t>_______</w:t>
      </w:r>
    </w:p>
    <w:p w:rsidR="00153274" w:rsidRPr="00667292" w:rsidRDefault="00153274" w:rsidP="005842E9">
      <w:pPr>
        <w:ind w:firstLine="709"/>
        <w:jc w:val="both"/>
        <w:rPr>
          <w:color w:val="000000"/>
          <w:sz w:val="16"/>
          <w:szCs w:val="16"/>
        </w:rPr>
      </w:pPr>
      <w:r w:rsidRPr="00667292">
        <w:rPr>
          <w:color w:val="000000"/>
          <w:sz w:val="16"/>
          <w:szCs w:val="16"/>
        </w:rPr>
        <w:tab/>
      </w:r>
      <w:r w:rsidRPr="00667292">
        <w:rPr>
          <w:color w:val="000000"/>
          <w:sz w:val="16"/>
          <w:szCs w:val="16"/>
        </w:rPr>
        <w:tab/>
      </w:r>
      <w:r w:rsidRPr="00667292">
        <w:rPr>
          <w:color w:val="000000"/>
          <w:sz w:val="16"/>
          <w:szCs w:val="16"/>
        </w:rPr>
        <w:tab/>
      </w:r>
      <w:r w:rsidRPr="00667292">
        <w:rPr>
          <w:color w:val="000000"/>
          <w:sz w:val="16"/>
          <w:szCs w:val="16"/>
        </w:rPr>
        <w:tab/>
      </w:r>
      <w:r w:rsidRPr="00667292">
        <w:rPr>
          <w:color w:val="000000"/>
          <w:sz w:val="16"/>
          <w:szCs w:val="16"/>
        </w:rPr>
        <w:tab/>
      </w:r>
      <w:r w:rsidRPr="00667292">
        <w:rPr>
          <w:color w:val="000000"/>
          <w:sz w:val="16"/>
          <w:szCs w:val="16"/>
        </w:rPr>
        <w:tab/>
      </w:r>
      <w:r w:rsidRPr="00667292">
        <w:rPr>
          <w:color w:val="000000"/>
          <w:sz w:val="16"/>
          <w:szCs w:val="16"/>
        </w:rPr>
        <w:tab/>
        <w:t>(сумма цифрами и прописью)</w:t>
      </w:r>
    </w:p>
    <w:p w:rsidR="00153274" w:rsidRPr="00667292" w:rsidRDefault="00153274" w:rsidP="005842E9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342"/>
        <w:gridCol w:w="1843"/>
        <w:gridCol w:w="1134"/>
        <w:gridCol w:w="1275"/>
        <w:gridCol w:w="1985"/>
      </w:tblGrid>
      <w:tr w:rsidR="00DD58FD" w:rsidRPr="00667292" w:rsidTr="006C2B0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4" w:rsidRPr="00667292" w:rsidRDefault="00153274" w:rsidP="005842E9"/>
          <w:p w:rsidR="00DD58FD" w:rsidRPr="00667292" w:rsidRDefault="00DD58FD" w:rsidP="005842E9">
            <w:r w:rsidRPr="00667292">
              <w:rPr>
                <w:sz w:val="22"/>
                <w:szCs w:val="22"/>
              </w:rPr>
              <w:t xml:space="preserve">№ </w:t>
            </w:r>
            <w:proofErr w:type="gramStart"/>
            <w:r w:rsidRPr="00667292">
              <w:rPr>
                <w:sz w:val="22"/>
                <w:szCs w:val="22"/>
              </w:rPr>
              <w:t>п</w:t>
            </w:r>
            <w:proofErr w:type="gramEnd"/>
            <w:r w:rsidRPr="00667292">
              <w:rPr>
                <w:sz w:val="22"/>
                <w:szCs w:val="22"/>
              </w:rPr>
              <w:t>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>Единица измерения</w:t>
            </w:r>
          </w:p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>(сутки)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>Тариф, руб.</w:t>
            </w:r>
          </w:p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>Кол-во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jc w:val="center"/>
            </w:pPr>
            <w:r w:rsidRPr="00667292">
              <w:rPr>
                <w:sz w:val="22"/>
                <w:szCs w:val="22"/>
              </w:rPr>
              <w:t>Общая стоимость (руб.)</w:t>
            </w:r>
          </w:p>
        </w:tc>
      </w:tr>
      <w:tr w:rsidR="00DD58FD" w:rsidRPr="00667292" w:rsidTr="006C2B0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/>
        </w:tc>
      </w:tr>
      <w:tr w:rsidR="00DD58FD" w:rsidRPr="00667292" w:rsidTr="006C2B0D">
        <w:trPr>
          <w:trHeight w:val="42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FD" w:rsidRPr="00667292" w:rsidRDefault="00DD58FD" w:rsidP="005842E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FD" w:rsidRPr="00667292" w:rsidRDefault="00DD58FD" w:rsidP="005842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FD" w:rsidRPr="00667292" w:rsidRDefault="00DD58FD" w:rsidP="005842E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FD" w:rsidRPr="00667292" w:rsidRDefault="00DD58FD" w:rsidP="005842E9"/>
        </w:tc>
      </w:tr>
    </w:tbl>
    <w:p w:rsidR="00565D23" w:rsidRPr="00667292" w:rsidRDefault="003F7791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Срок</w:t>
      </w:r>
      <w:r w:rsidR="004767A4" w:rsidRPr="00667292">
        <w:rPr>
          <w:sz w:val="26"/>
          <w:szCs w:val="26"/>
        </w:rPr>
        <w:t xml:space="preserve">и </w:t>
      </w:r>
      <w:r w:rsidR="00A07D2B" w:rsidRPr="00667292">
        <w:rPr>
          <w:sz w:val="26"/>
          <w:szCs w:val="26"/>
        </w:rPr>
        <w:t>предоставления услуг</w:t>
      </w:r>
      <w:r w:rsidR="004767A4" w:rsidRPr="00667292">
        <w:rPr>
          <w:sz w:val="26"/>
          <w:szCs w:val="26"/>
        </w:rPr>
        <w:t xml:space="preserve"> </w:t>
      </w:r>
      <w:r w:rsidRPr="00667292">
        <w:rPr>
          <w:sz w:val="26"/>
          <w:szCs w:val="26"/>
        </w:rPr>
        <w:t>с «  » __________ 20__ по «  » _________ 20__г. включительно.</w:t>
      </w:r>
    </w:p>
    <w:p w:rsidR="0044584C" w:rsidRPr="00667292" w:rsidRDefault="0044584C" w:rsidP="005842E9">
      <w:pPr>
        <w:ind w:firstLine="709"/>
        <w:jc w:val="both"/>
        <w:rPr>
          <w:color w:val="000000"/>
          <w:sz w:val="26"/>
          <w:szCs w:val="26"/>
        </w:rPr>
      </w:pPr>
      <w:r w:rsidRPr="00667292">
        <w:rPr>
          <w:sz w:val="26"/>
          <w:szCs w:val="26"/>
        </w:rPr>
        <w:t>3.</w:t>
      </w:r>
      <w:r w:rsidR="003054E4" w:rsidRPr="00667292">
        <w:rPr>
          <w:sz w:val="26"/>
          <w:szCs w:val="26"/>
        </w:rPr>
        <w:t>2</w:t>
      </w:r>
      <w:r w:rsidRPr="00667292">
        <w:rPr>
          <w:sz w:val="26"/>
          <w:szCs w:val="26"/>
        </w:rPr>
        <w:t xml:space="preserve">. </w:t>
      </w:r>
      <w:r w:rsidRPr="00667292">
        <w:rPr>
          <w:color w:val="000000"/>
          <w:sz w:val="26"/>
          <w:szCs w:val="26"/>
        </w:rPr>
        <w:t xml:space="preserve">По результатам предоставленных Услуг Исполнитель оформляет и передает для подписания Заказчику акт о предоставлении дополнительных социальных услуг. Акт о предоставлении дополнительных социальных услуг, являющийся неотъемлемой частью Договора составляется в двух экземплярах. </w:t>
      </w:r>
    </w:p>
    <w:p w:rsidR="00860B90" w:rsidRPr="00667292" w:rsidRDefault="00C22678" w:rsidP="005842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292">
        <w:rPr>
          <w:color w:val="000000"/>
          <w:sz w:val="26"/>
          <w:szCs w:val="26"/>
        </w:rPr>
        <w:t>3</w:t>
      </w:r>
      <w:r w:rsidR="00DD58FD" w:rsidRPr="00667292">
        <w:rPr>
          <w:color w:val="000000"/>
          <w:sz w:val="26"/>
          <w:szCs w:val="26"/>
        </w:rPr>
        <w:t>.</w:t>
      </w:r>
      <w:r w:rsidR="0044584C" w:rsidRPr="00667292">
        <w:rPr>
          <w:color w:val="000000"/>
          <w:sz w:val="26"/>
          <w:szCs w:val="26"/>
        </w:rPr>
        <w:t>3</w:t>
      </w:r>
      <w:r w:rsidR="00DD58FD" w:rsidRPr="00667292">
        <w:rPr>
          <w:color w:val="000000"/>
          <w:sz w:val="26"/>
          <w:szCs w:val="26"/>
        </w:rPr>
        <w:t xml:space="preserve">. </w:t>
      </w:r>
      <w:proofErr w:type="gramStart"/>
      <w:r w:rsidR="00DD58FD" w:rsidRPr="00667292">
        <w:rPr>
          <w:color w:val="000000"/>
          <w:sz w:val="26"/>
          <w:szCs w:val="26"/>
        </w:rPr>
        <w:t xml:space="preserve">Плата за предоставленные Услуги производится в соответствии перечнем </w:t>
      </w:r>
      <w:r w:rsidR="00DD58FD" w:rsidRPr="00667292">
        <w:rPr>
          <w:sz w:val="26"/>
          <w:szCs w:val="26"/>
        </w:rPr>
        <w:t>тарифов на дополнительные социальные услуги за плату, оказываемые МБУ «КЦСОН», утвержденном постановлением администрации Старооскольского городского округа от 23.07.2019 № 2113</w:t>
      </w:r>
      <w:r w:rsidR="003054E4" w:rsidRPr="00667292">
        <w:rPr>
          <w:color w:val="FF0000"/>
          <w:sz w:val="26"/>
          <w:szCs w:val="26"/>
        </w:rPr>
        <w:t xml:space="preserve"> </w:t>
      </w:r>
      <w:r w:rsidR="0022371D" w:rsidRPr="00667292">
        <w:rPr>
          <w:sz w:val="26"/>
          <w:szCs w:val="26"/>
        </w:rPr>
        <w:t xml:space="preserve">(в редакции постановления администрации Старооскольского городского округа от 18.01.2021 №55) </w:t>
      </w:r>
      <w:r w:rsidR="00DD58FD" w:rsidRPr="00667292">
        <w:rPr>
          <w:sz w:val="26"/>
          <w:szCs w:val="26"/>
        </w:rPr>
        <w:t xml:space="preserve"> и настоящим Договором </w:t>
      </w:r>
      <w:r w:rsidR="00DD58FD" w:rsidRPr="00667292">
        <w:rPr>
          <w:color w:val="000000"/>
          <w:sz w:val="26"/>
          <w:szCs w:val="26"/>
        </w:rPr>
        <w:t>путем внесения наличных денежных средств в кассу централизованной бухгалтерии управления социальной защиты населения администрации Старооскольского городского округа</w:t>
      </w:r>
      <w:r w:rsidR="003054E4" w:rsidRPr="00667292">
        <w:rPr>
          <w:color w:val="000000"/>
          <w:sz w:val="26"/>
          <w:szCs w:val="26"/>
        </w:rPr>
        <w:t>.</w:t>
      </w:r>
      <w:r w:rsidR="00860B90" w:rsidRPr="00667292">
        <w:rPr>
          <w:sz w:val="26"/>
          <w:szCs w:val="26"/>
        </w:rPr>
        <w:t xml:space="preserve"> </w:t>
      </w:r>
      <w:proofErr w:type="gramEnd"/>
    </w:p>
    <w:p w:rsidR="0056537E" w:rsidRPr="00667292" w:rsidRDefault="003F7791" w:rsidP="005842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292">
        <w:rPr>
          <w:sz w:val="26"/>
          <w:szCs w:val="26"/>
        </w:rPr>
        <w:t xml:space="preserve">3.4. </w:t>
      </w:r>
      <w:r w:rsidR="0056537E" w:rsidRPr="00667292">
        <w:rPr>
          <w:sz w:val="26"/>
          <w:szCs w:val="26"/>
        </w:rPr>
        <w:t xml:space="preserve">Оплата за услуги осуществляется путем </w:t>
      </w:r>
      <w:r w:rsidR="00475C1D" w:rsidRPr="00667292">
        <w:rPr>
          <w:sz w:val="26"/>
          <w:szCs w:val="26"/>
        </w:rPr>
        <w:t>100% предоплат</w:t>
      </w:r>
      <w:r w:rsidR="0056537E" w:rsidRPr="00667292">
        <w:rPr>
          <w:sz w:val="26"/>
          <w:szCs w:val="26"/>
        </w:rPr>
        <w:t>ы</w:t>
      </w:r>
      <w:r w:rsidR="00475C1D" w:rsidRPr="00667292">
        <w:rPr>
          <w:sz w:val="26"/>
          <w:szCs w:val="26"/>
        </w:rPr>
        <w:t xml:space="preserve"> </w:t>
      </w:r>
      <w:r w:rsidR="00E743F2" w:rsidRPr="00667292">
        <w:rPr>
          <w:sz w:val="26"/>
          <w:szCs w:val="26"/>
        </w:rPr>
        <w:t xml:space="preserve">в размере, </w:t>
      </w:r>
      <w:r w:rsidR="00A07D2B" w:rsidRPr="00667292">
        <w:rPr>
          <w:sz w:val="26"/>
          <w:szCs w:val="26"/>
        </w:rPr>
        <w:t xml:space="preserve">определенном в п. 3.1. настоящего </w:t>
      </w:r>
      <w:r w:rsidR="00E743F2" w:rsidRPr="00667292">
        <w:rPr>
          <w:sz w:val="26"/>
          <w:szCs w:val="26"/>
        </w:rPr>
        <w:t>Д</w:t>
      </w:r>
      <w:r w:rsidR="00A07D2B" w:rsidRPr="00667292">
        <w:rPr>
          <w:sz w:val="26"/>
          <w:szCs w:val="26"/>
        </w:rPr>
        <w:t>оговора</w:t>
      </w:r>
      <w:r w:rsidR="0056537E" w:rsidRPr="00667292">
        <w:rPr>
          <w:sz w:val="26"/>
          <w:szCs w:val="26"/>
        </w:rPr>
        <w:t>.</w:t>
      </w:r>
      <w:r w:rsidR="00A07D2B" w:rsidRPr="00667292">
        <w:rPr>
          <w:sz w:val="26"/>
          <w:szCs w:val="26"/>
        </w:rPr>
        <w:t xml:space="preserve"> </w:t>
      </w:r>
    </w:p>
    <w:p w:rsidR="00C27627" w:rsidRPr="00667292" w:rsidRDefault="00C27627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Моментом оплаты оказанных дополнительных социальных услуг считается прием (получение) наличных денежных средств работником централизованной бухгалтерии управления социальной защиты населения администрации Старооскольского городского округа  с применением контрольно – кассовой техники и выдачей кассового чека.</w:t>
      </w:r>
    </w:p>
    <w:p w:rsidR="00DD58FD" w:rsidRPr="00667292" w:rsidRDefault="00C22678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3</w:t>
      </w:r>
      <w:r w:rsidR="0044584C" w:rsidRPr="00667292">
        <w:rPr>
          <w:sz w:val="26"/>
          <w:szCs w:val="26"/>
        </w:rPr>
        <w:t>.5</w:t>
      </w:r>
      <w:r w:rsidR="00DD58FD" w:rsidRPr="00667292">
        <w:rPr>
          <w:sz w:val="26"/>
          <w:szCs w:val="26"/>
        </w:rPr>
        <w:t>. В случае продления Договора предоплата за Услугу производится на общих основаниях, с применением тарифов действующих на дату продления.</w:t>
      </w:r>
    </w:p>
    <w:p w:rsidR="00DD58FD" w:rsidRPr="00667292" w:rsidRDefault="00C22678" w:rsidP="005842E9">
      <w:pPr>
        <w:ind w:firstLine="709"/>
        <w:jc w:val="both"/>
        <w:rPr>
          <w:color w:val="000000"/>
          <w:sz w:val="26"/>
          <w:szCs w:val="26"/>
        </w:rPr>
      </w:pPr>
      <w:r w:rsidRPr="00667292">
        <w:rPr>
          <w:color w:val="000000"/>
          <w:sz w:val="26"/>
          <w:szCs w:val="26"/>
        </w:rPr>
        <w:t>3</w:t>
      </w:r>
      <w:r w:rsidR="00DD58FD" w:rsidRPr="00667292">
        <w:rPr>
          <w:color w:val="000000"/>
          <w:sz w:val="26"/>
          <w:szCs w:val="26"/>
        </w:rPr>
        <w:t>.</w:t>
      </w:r>
      <w:r w:rsidR="0044584C" w:rsidRPr="00667292">
        <w:rPr>
          <w:color w:val="000000"/>
          <w:sz w:val="26"/>
          <w:szCs w:val="26"/>
        </w:rPr>
        <w:t>6</w:t>
      </w:r>
      <w:r w:rsidR="00DD58FD" w:rsidRPr="00667292">
        <w:rPr>
          <w:color w:val="000000"/>
          <w:sz w:val="26"/>
          <w:szCs w:val="26"/>
        </w:rPr>
        <w:t xml:space="preserve">. В случае изменения тарифов на дополнительные социальные услуги либо условий оплаты Исполнитель уведомляет об этом </w:t>
      </w:r>
      <w:r w:rsidR="007D7BAE" w:rsidRPr="00667292">
        <w:rPr>
          <w:color w:val="000000"/>
          <w:sz w:val="26"/>
          <w:szCs w:val="26"/>
        </w:rPr>
        <w:t xml:space="preserve">в устной форме </w:t>
      </w:r>
      <w:r w:rsidR="00DD58FD" w:rsidRPr="00667292">
        <w:rPr>
          <w:color w:val="000000"/>
          <w:sz w:val="26"/>
          <w:szCs w:val="26"/>
        </w:rPr>
        <w:t xml:space="preserve">Заказчика в течение пяти дней со дня вступления нормативного правового акта, утверждающего тарифы на </w:t>
      </w:r>
      <w:r w:rsidR="00DD58FD" w:rsidRPr="00667292">
        <w:rPr>
          <w:color w:val="000000"/>
          <w:sz w:val="26"/>
          <w:szCs w:val="26"/>
        </w:rPr>
        <w:lastRenderedPageBreak/>
        <w:t xml:space="preserve">дополнительные социальные услуги, либо возникновения обстоятельств, влияющих на условия оплаты Услуг. </w:t>
      </w:r>
    </w:p>
    <w:p w:rsidR="001C7A9A" w:rsidRPr="00667292" w:rsidRDefault="001C7A9A" w:rsidP="005842E9">
      <w:pPr>
        <w:pStyle w:val="a3"/>
        <w:ind w:left="0" w:firstLine="709"/>
        <w:jc w:val="both"/>
        <w:rPr>
          <w:sz w:val="26"/>
          <w:szCs w:val="26"/>
        </w:rPr>
      </w:pPr>
      <w:r w:rsidRPr="00667292">
        <w:rPr>
          <w:color w:val="000000"/>
          <w:sz w:val="26"/>
          <w:szCs w:val="26"/>
        </w:rPr>
        <w:t xml:space="preserve">3.7. В случае если срок пользования истек, а Заказчик продолжает пользоваться ТСР, он обязан внести оплату за предоставленные услуги проката за каждый день просрочки, согласно тарифам, утвержденным постановлением </w:t>
      </w:r>
      <w:r w:rsidRPr="00667292">
        <w:rPr>
          <w:sz w:val="26"/>
          <w:szCs w:val="26"/>
        </w:rPr>
        <w:t>администрации Старооскольского городского округа.</w:t>
      </w:r>
    </w:p>
    <w:p w:rsidR="00B272CF" w:rsidRPr="00667292" w:rsidRDefault="00B272CF" w:rsidP="005842E9">
      <w:pPr>
        <w:pStyle w:val="a3"/>
        <w:ind w:left="0" w:firstLine="709"/>
        <w:jc w:val="both"/>
        <w:rPr>
          <w:sz w:val="26"/>
          <w:szCs w:val="26"/>
        </w:rPr>
      </w:pPr>
    </w:p>
    <w:p w:rsidR="00275922" w:rsidRPr="00667292" w:rsidRDefault="00DD58FD" w:rsidP="005842E9">
      <w:pPr>
        <w:pStyle w:val="a3"/>
        <w:jc w:val="center"/>
        <w:rPr>
          <w:b/>
          <w:bCs/>
          <w:sz w:val="26"/>
          <w:szCs w:val="26"/>
        </w:rPr>
      </w:pPr>
      <w:r w:rsidRPr="00667292">
        <w:rPr>
          <w:b/>
          <w:bCs/>
          <w:sz w:val="26"/>
          <w:szCs w:val="26"/>
        </w:rPr>
        <w:t>4.</w:t>
      </w:r>
      <w:r w:rsidR="00275922" w:rsidRPr="00667292">
        <w:rPr>
          <w:b/>
          <w:bCs/>
          <w:sz w:val="26"/>
          <w:szCs w:val="26"/>
        </w:rPr>
        <w:t>Порядок приема – передачи ТСР</w:t>
      </w:r>
    </w:p>
    <w:p w:rsidR="00275922" w:rsidRPr="00667292" w:rsidRDefault="00C22678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4</w:t>
      </w:r>
      <w:r w:rsidR="00275922" w:rsidRPr="00667292">
        <w:rPr>
          <w:sz w:val="26"/>
          <w:szCs w:val="26"/>
        </w:rPr>
        <w:t xml:space="preserve">.1. </w:t>
      </w:r>
      <w:r w:rsidR="003A36F2" w:rsidRPr="00667292">
        <w:rPr>
          <w:sz w:val="26"/>
          <w:szCs w:val="26"/>
        </w:rPr>
        <w:t xml:space="preserve">При передаче </w:t>
      </w:r>
      <w:r w:rsidR="00FE4B12" w:rsidRPr="00667292">
        <w:rPr>
          <w:sz w:val="26"/>
          <w:szCs w:val="26"/>
        </w:rPr>
        <w:t xml:space="preserve">ТСР Заказчику во временное пользование </w:t>
      </w:r>
      <w:r w:rsidR="003A36F2" w:rsidRPr="00667292">
        <w:rPr>
          <w:sz w:val="26"/>
          <w:szCs w:val="26"/>
        </w:rPr>
        <w:t xml:space="preserve">представитель Исполнителя в присутствии Заказчика или его законного представителя проверяет исправность ТСР. Передача ТСР оформляется актом </w:t>
      </w:r>
      <w:r w:rsidR="002D63E5" w:rsidRPr="00667292">
        <w:rPr>
          <w:sz w:val="26"/>
          <w:szCs w:val="26"/>
        </w:rPr>
        <w:t>приема – передачи</w:t>
      </w:r>
      <w:r w:rsidR="006455B4" w:rsidRPr="00667292">
        <w:rPr>
          <w:sz w:val="26"/>
          <w:szCs w:val="26"/>
        </w:rPr>
        <w:t xml:space="preserve"> имущества</w:t>
      </w:r>
      <w:r w:rsidR="00363F63" w:rsidRPr="00667292">
        <w:rPr>
          <w:sz w:val="26"/>
          <w:szCs w:val="26"/>
        </w:rPr>
        <w:t>.</w:t>
      </w:r>
    </w:p>
    <w:p w:rsidR="00FE4B12" w:rsidRPr="00667292" w:rsidRDefault="00C22678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4</w:t>
      </w:r>
      <w:r w:rsidR="00FE4B12" w:rsidRPr="00667292">
        <w:rPr>
          <w:sz w:val="26"/>
          <w:szCs w:val="26"/>
        </w:rPr>
        <w:t>.2. Стоимость ТСР, находящегося на бухгалтерском учете и подлежащего возмещению в случае утраты</w:t>
      </w:r>
      <w:r w:rsidR="003220D7" w:rsidRPr="00667292">
        <w:rPr>
          <w:sz w:val="26"/>
          <w:szCs w:val="26"/>
        </w:rPr>
        <w:t>,</w:t>
      </w:r>
      <w:r w:rsidR="00FE4B12" w:rsidRPr="00667292">
        <w:rPr>
          <w:sz w:val="26"/>
          <w:szCs w:val="26"/>
        </w:rPr>
        <w:t xml:space="preserve"> указывается в акте </w:t>
      </w:r>
      <w:r w:rsidR="006455B4" w:rsidRPr="00667292">
        <w:rPr>
          <w:sz w:val="26"/>
          <w:szCs w:val="26"/>
        </w:rPr>
        <w:t>приема – передачи имущества.</w:t>
      </w:r>
    </w:p>
    <w:p w:rsidR="007F1503" w:rsidRPr="00667292" w:rsidRDefault="00C22678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4</w:t>
      </w:r>
      <w:r w:rsidR="00363F63" w:rsidRPr="00667292">
        <w:rPr>
          <w:sz w:val="26"/>
          <w:szCs w:val="26"/>
        </w:rPr>
        <w:t xml:space="preserve">.4. </w:t>
      </w:r>
      <w:r w:rsidR="007F1503" w:rsidRPr="00667292">
        <w:rPr>
          <w:sz w:val="26"/>
          <w:szCs w:val="26"/>
        </w:rPr>
        <w:t xml:space="preserve">При повреждении ТСР по вине Заказчика, оно ремонтируется за его счет, при этом за время ремонта взимается плата как за пользование </w:t>
      </w:r>
      <w:proofErr w:type="gramStart"/>
      <w:r w:rsidR="007F1503" w:rsidRPr="00667292">
        <w:rPr>
          <w:sz w:val="26"/>
          <w:szCs w:val="26"/>
        </w:rPr>
        <w:t>исправным</w:t>
      </w:r>
      <w:proofErr w:type="gramEnd"/>
      <w:r w:rsidR="007F1503" w:rsidRPr="00667292">
        <w:rPr>
          <w:sz w:val="26"/>
          <w:szCs w:val="26"/>
        </w:rPr>
        <w:t xml:space="preserve"> ТСР. При утрате или невозможности ремонта Заказчик приобретает за свой счет и передает в Учреждение аналогичное ТСР либо возмещает Учреждению ущерб в сумме, указанной в акте приема - передачи ТСР. </w:t>
      </w:r>
    </w:p>
    <w:p w:rsidR="007F1503" w:rsidRPr="00667292" w:rsidRDefault="007F1503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Учреждение вправе, в случае отказа Заказчика или его законного представителя от добровольного возмещения убытков, требовать их возмещения в судебном порядке в соответствии с действующим законодательством Российской Федерации.</w:t>
      </w:r>
    </w:p>
    <w:p w:rsidR="003220D7" w:rsidRPr="00667292" w:rsidRDefault="00C22678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4</w:t>
      </w:r>
      <w:r w:rsidR="004C31FA" w:rsidRPr="00667292">
        <w:rPr>
          <w:sz w:val="26"/>
          <w:szCs w:val="26"/>
        </w:rPr>
        <w:t xml:space="preserve">.5. </w:t>
      </w:r>
      <w:r w:rsidR="003220D7" w:rsidRPr="00667292">
        <w:rPr>
          <w:sz w:val="26"/>
          <w:szCs w:val="26"/>
        </w:rPr>
        <w:t xml:space="preserve">ТСР </w:t>
      </w:r>
      <w:r w:rsidR="000C0FE6" w:rsidRPr="00667292">
        <w:rPr>
          <w:sz w:val="26"/>
          <w:szCs w:val="26"/>
        </w:rPr>
        <w:t xml:space="preserve">по окончании срока </w:t>
      </w:r>
      <w:r w:rsidR="00B33AF5" w:rsidRPr="00667292">
        <w:rPr>
          <w:sz w:val="26"/>
          <w:szCs w:val="26"/>
        </w:rPr>
        <w:t xml:space="preserve">пользования </w:t>
      </w:r>
      <w:r w:rsidR="00EF6093" w:rsidRPr="00667292">
        <w:rPr>
          <w:sz w:val="26"/>
          <w:szCs w:val="26"/>
        </w:rPr>
        <w:t xml:space="preserve"> </w:t>
      </w:r>
      <w:r w:rsidR="000C0FE6" w:rsidRPr="00667292">
        <w:rPr>
          <w:sz w:val="26"/>
          <w:szCs w:val="26"/>
        </w:rPr>
        <w:t>подлежит возврату Исполнителю. Представителем Исполнителя в присутствии Заказчика проверяется исправность ТСР</w:t>
      </w:r>
      <w:r w:rsidR="003A36F2" w:rsidRPr="00667292">
        <w:rPr>
          <w:sz w:val="26"/>
          <w:szCs w:val="26"/>
        </w:rPr>
        <w:t>. Возврат ТСР о</w:t>
      </w:r>
      <w:r w:rsidR="000C0FE6" w:rsidRPr="00667292">
        <w:rPr>
          <w:sz w:val="26"/>
          <w:szCs w:val="26"/>
        </w:rPr>
        <w:t>формляется акт</w:t>
      </w:r>
      <w:r w:rsidR="003A36F2" w:rsidRPr="00667292">
        <w:rPr>
          <w:sz w:val="26"/>
          <w:szCs w:val="26"/>
        </w:rPr>
        <w:t>ом</w:t>
      </w:r>
      <w:r w:rsidR="000C0FE6" w:rsidRPr="00667292">
        <w:rPr>
          <w:sz w:val="26"/>
          <w:szCs w:val="26"/>
        </w:rPr>
        <w:t xml:space="preserve">  </w:t>
      </w:r>
      <w:r w:rsidR="006455B4" w:rsidRPr="00667292">
        <w:rPr>
          <w:sz w:val="26"/>
          <w:szCs w:val="26"/>
        </w:rPr>
        <w:t>приема – передачи имущества</w:t>
      </w:r>
      <w:r w:rsidR="00363F63" w:rsidRPr="00667292">
        <w:rPr>
          <w:sz w:val="26"/>
          <w:szCs w:val="26"/>
        </w:rPr>
        <w:t>.</w:t>
      </w:r>
    </w:p>
    <w:p w:rsidR="00440AFA" w:rsidRPr="00667292" w:rsidRDefault="00440AFA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0AFA" w:rsidRPr="00667292" w:rsidRDefault="00440AFA" w:rsidP="005842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7292">
        <w:rPr>
          <w:b/>
          <w:bCs/>
          <w:sz w:val="26"/>
          <w:szCs w:val="26"/>
        </w:rPr>
        <w:t>5. Порядок изменения и расторжения Договора</w:t>
      </w:r>
    </w:p>
    <w:p w:rsidR="00440AFA" w:rsidRPr="00667292" w:rsidRDefault="00440AFA" w:rsidP="005842E9">
      <w:pPr>
        <w:ind w:firstLine="709"/>
        <w:jc w:val="both"/>
        <w:rPr>
          <w:color w:val="000000"/>
          <w:sz w:val="26"/>
          <w:szCs w:val="26"/>
        </w:rPr>
      </w:pPr>
      <w:r w:rsidRPr="00667292">
        <w:rPr>
          <w:sz w:val="26"/>
          <w:szCs w:val="26"/>
        </w:rPr>
        <w:t xml:space="preserve">5.1. Условия, на которых заключен настоящий Договор, могут быть изменены по соглашению Сторон. </w:t>
      </w:r>
      <w:r w:rsidRPr="00667292">
        <w:rPr>
          <w:color w:val="000000"/>
          <w:sz w:val="26"/>
          <w:szCs w:val="26"/>
        </w:rPr>
        <w:t>Изменение условий Договора оформляется дополнительным соглашением.</w:t>
      </w:r>
    </w:p>
    <w:p w:rsidR="00440AFA" w:rsidRPr="00667292" w:rsidRDefault="00440AFA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5.2. </w:t>
      </w:r>
      <w:r w:rsidRPr="00667292">
        <w:rPr>
          <w:spacing w:val="1"/>
          <w:sz w:val="26"/>
          <w:szCs w:val="26"/>
          <w:shd w:val="clear" w:color="auto" w:fill="FFFFFF"/>
        </w:rPr>
        <w:t xml:space="preserve">Настоящий </w:t>
      </w:r>
      <w:proofErr w:type="gramStart"/>
      <w:r w:rsidRPr="00667292">
        <w:rPr>
          <w:spacing w:val="1"/>
          <w:sz w:val="26"/>
          <w:szCs w:val="26"/>
          <w:shd w:val="clear" w:color="auto" w:fill="FFFFFF"/>
        </w:rPr>
        <w:t>Договор</w:t>
      </w:r>
      <w:proofErr w:type="gramEnd"/>
      <w:r w:rsidRPr="00667292">
        <w:rPr>
          <w:spacing w:val="1"/>
          <w:sz w:val="26"/>
          <w:szCs w:val="26"/>
          <w:shd w:val="clear" w:color="auto" w:fill="FFFFFF"/>
        </w:rPr>
        <w:t xml:space="preserve"> может быть расторгнут</w:t>
      </w:r>
      <w:r w:rsidR="00B33AF5" w:rsidRPr="00667292">
        <w:rPr>
          <w:spacing w:val="1"/>
          <w:sz w:val="26"/>
          <w:szCs w:val="26"/>
          <w:shd w:val="clear" w:color="auto" w:fill="FFFFFF"/>
        </w:rPr>
        <w:t xml:space="preserve"> досрочно </w:t>
      </w:r>
      <w:r w:rsidRPr="00667292">
        <w:rPr>
          <w:spacing w:val="1"/>
          <w:sz w:val="26"/>
          <w:szCs w:val="26"/>
          <w:shd w:val="clear" w:color="auto" w:fill="FFFFFF"/>
        </w:rPr>
        <w:t>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0AFA" w:rsidRPr="00667292" w:rsidRDefault="00440AFA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5.3. Все споры и разногласия, возникающие в процессе исполнения Договора, должны быть урегулированы путем переговоров между Сторонами.</w:t>
      </w:r>
    </w:p>
    <w:p w:rsidR="00711070" w:rsidRPr="00667292" w:rsidRDefault="00711070" w:rsidP="006672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2345" w:rsidRPr="00667292" w:rsidRDefault="00440AFA" w:rsidP="005842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6</w:t>
      </w:r>
      <w:r w:rsidR="0091682B" w:rsidRPr="00667292">
        <w:rPr>
          <w:b/>
          <w:sz w:val="26"/>
          <w:szCs w:val="26"/>
        </w:rPr>
        <w:t xml:space="preserve">. </w:t>
      </w:r>
      <w:r w:rsidR="005533A8" w:rsidRPr="00667292">
        <w:rPr>
          <w:b/>
          <w:sz w:val="26"/>
          <w:szCs w:val="26"/>
        </w:rPr>
        <w:t>Ответственность сторон</w:t>
      </w:r>
    </w:p>
    <w:p w:rsidR="00C22678" w:rsidRPr="00667292" w:rsidRDefault="00440AFA" w:rsidP="005842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6</w:t>
      </w:r>
      <w:r w:rsidR="00F21E2B" w:rsidRPr="00667292">
        <w:rPr>
          <w:sz w:val="26"/>
          <w:szCs w:val="26"/>
        </w:rPr>
        <w:t>.1.</w:t>
      </w:r>
      <w:r w:rsidR="00F21E2B" w:rsidRPr="00667292">
        <w:rPr>
          <w:b/>
          <w:sz w:val="26"/>
          <w:szCs w:val="26"/>
        </w:rPr>
        <w:t xml:space="preserve"> </w:t>
      </w:r>
      <w:r w:rsidR="00C22678" w:rsidRPr="00667292">
        <w:rPr>
          <w:sz w:val="26"/>
          <w:szCs w:val="26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F21E2B" w:rsidRPr="00667292" w:rsidRDefault="00440AFA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6</w:t>
      </w:r>
      <w:r w:rsidR="00F21E2B" w:rsidRPr="00667292">
        <w:rPr>
          <w:sz w:val="26"/>
          <w:szCs w:val="26"/>
        </w:rPr>
        <w:t xml:space="preserve">.2. Заказчик несет материальную ответственность за порчу, утрату, использование </w:t>
      </w:r>
      <w:r w:rsidR="00D756DC" w:rsidRPr="00667292">
        <w:rPr>
          <w:sz w:val="26"/>
          <w:szCs w:val="26"/>
        </w:rPr>
        <w:t xml:space="preserve">ТСР </w:t>
      </w:r>
      <w:r w:rsidR="00F21E2B" w:rsidRPr="00667292">
        <w:rPr>
          <w:sz w:val="26"/>
          <w:szCs w:val="26"/>
        </w:rPr>
        <w:t>не по назначению и передачу его другому лицу в соответствии с действующим законодательством Российской Федерации.</w:t>
      </w:r>
    </w:p>
    <w:p w:rsidR="00F21E2B" w:rsidRPr="00667292" w:rsidRDefault="00F21E2B" w:rsidP="005842E9">
      <w:pPr>
        <w:ind w:firstLine="709"/>
        <w:jc w:val="both"/>
        <w:rPr>
          <w:sz w:val="26"/>
          <w:szCs w:val="26"/>
        </w:rPr>
      </w:pPr>
    </w:p>
    <w:p w:rsidR="009D666A" w:rsidRPr="00667292" w:rsidRDefault="00440AFA" w:rsidP="005842E9">
      <w:pPr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7</w:t>
      </w:r>
      <w:r w:rsidR="0091682B" w:rsidRPr="00667292">
        <w:rPr>
          <w:b/>
          <w:sz w:val="26"/>
          <w:szCs w:val="26"/>
        </w:rPr>
        <w:t xml:space="preserve">. </w:t>
      </w:r>
      <w:r w:rsidR="009D666A" w:rsidRPr="00667292">
        <w:rPr>
          <w:b/>
          <w:sz w:val="26"/>
          <w:szCs w:val="26"/>
        </w:rPr>
        <w:t>Заключительные положения</w:t>
      </w:r>
    </w:p>
    <w:p w:rsidR="004767A4" w:rsidRPr="00667292" w:rsidRDefault="00440AFA" w:rsidP="005842E9">
      <w:pPr>
        <w:autoSpaceDE w:val="0"/>
        <w:autoSpaceDN w:val="0"/>
        <w:adjustRightInd w:val="0"/>
        <w:ind w:firstLine="709"/>
        <w:jc w:val="both"/>
        <w:rPr>
          <w:ins w:id="0" w:author="Пользователь Windows" w:date="2022-05-26T12:50:00Z"/>
          <w:sz w:val="26"/>
          <w:szCs w:val="26"/>
        </w:rPr>
      </w:pPr>
      <w:r w:rsidRPr="00667292">
        <w:rPr>
          <w:sz w:val="26"/>
          <w:szCs w:val="26"/>
        </w:rPr>
        <w:t>7</w:t>
      </w:r>
      <w:r w:rsidR="009D666A" w:rsidRPr="00667292">
        <w:rPr>
          <w:sz w:val="26"/>
          <w:szCs w:val="26"/>
        </w:rPr>
        <w:t xml:space="preserve">.1. </w:t>
      </w:r>
      <w:r w:rsidR="003054E4" w:rsidRPr="00667292">
        <w:rPr>
          <w:sz w:val="26"/>
          <w:szCs w:val="26"/>
        </w:rPr>
        <w:t xml:space="preserve">Настоящий договор вступает в силу с момента подписания его обеими Сторонами и действует до полного исполнения сторонами </w:t>
      </w:r>
      <w:r w:rsidR="005E701A" w:rsidRPr="00667292">
        <w:rPr>
          <w:sz w:val="26"/>
          <w:szCs w:val="26"/>
        </w:rPr>
        <w:t xml:space="preserve">своих обязательств по </w:t>
      </w:r>
      <w:r w:rsidR="003054E4" w:rsidRPr="00667292">
        <w:rPr>
          <w:sz w:val="26"/>
          <w:szCs w:val="26"/>
        </w:rPr>
        <w:t>договор</w:t>
      </w:r>
      <w:r w:rsidR="005E701A" w:rsidRPr="00667292">
        <w:rPr>
          <w:sz w:val="26"/>
          <w:szCs w:val="26"/>
        </w:rPr>
        <w:t>у</w:t>
      </w:r>
      <w:r w:rsidR="003054E4" w:rsidRPr="00667292">
        <w:rPr>
          <w:sz w:val="26"/>
          <w:szCs w:val="26"/>
        </w:rPr>
        <w:t xml:space="preserve">. </w:t>
      </w:r>
    </w:p>
    <w:p w:rsidR="008A115D" w:rsidRPr="00667292" w:rsidRDefault="00440AFA" w:rsidP="005842E9">
      <w:pPr>
        <w:ind w:firstLine="708"/>
        <w:jc w:val="both"/>
        <w:rPr>
          <w:sz w:val="26"/>
          <w:szCs w:val="26"/>
        </w:rPr>
      </w:pPr>
      <w:r w:rsidRPr="00667292">
        <w:rPr>
          <w:sz w:val="26"/>
          <w:szCs w:val="26"/>
        </w:rPr>
        <w:lastRenderedPageBreak/>
        <w:t>7</w:t>
      </w:r>
      <w:r w:rsidR="008A115D" w:rsidRPr="00667292">
        <w:rPr>
          <w:sz w:val="26"/>
          <w:szCs w:val="26"/>
        </w:rPr>
        <w:t>.2. Любые изменения и дополнения к настоящему Договору действительны при условии, если они совершены в письменной форме и подписаны уполномоченным представителями сторон.</w:t>
      </w:r>
    </w:p>
    <w:p w:rsidR="008A115D" w:rsidRPr="00667292" w:rsidRDefault="00440AFA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7</w:t>
      </w:r>
      <w:r w:rsidR="008A115D" w:rsidRPr="00667292">
        <w:rPr>
          <w:sz w:val="26"/>
          <w:szCs w:val="26"/>
        </w:rPr>
        <w:t>.3. 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440AFA" w:rsidRPr="00667292" w:rsidRDefault="00440AFA" w:rsidP="005842E9">
      <w:pPr>
        <w:pStyle w:val="a3"/>
        <w:ind w:left="0"/>
        <w:rPr>
          <w:b/>
          <w:sz w:val="26"/>
          <w:szCs w:val="26"/>
        </w:rPr>
      </w:pPr>
    </w:p>
    <w:p w:rsidR="00C67C03" w:rsidRPr="00667292" w:rsidRDefault="00C67C03" w:rsidP="005842E9">
      <w:pPr>
        <w:pStyle w:val="a3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Адреса и подписи сторон</w:t>
      </w:r>
    </w:p>
    <w:p w:rsidR="00685629" w:rsidRPr="00667292" w:rsidRDefault="00685629" w:rsidP="005842E9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503"/>
        <w:gridCol w:w="236"/>
        <w:gridCol w:w="4725"/>
      </w:tblGrid>
      <w:tr w:rsidR="00343109" w:rsidRPr="00667292" w:rsidTr="007D7BAE">
        <w:tc>
          <w:tcPr>
            <w:tcW w:w="4503" w:type="dxa"/>
            <w:shd w:val="clear" w:color="auto" w:fill="auto"/>
          </w:tcPr>
          <w:p w:rsidR="00343109" w:rsidRPr="00667292" w:rsidRDefault="004D411F" w:rsidP="005842E9">
            <w:pPr>
              <w:jc w:val="center"/>
              <w:rPr>
                <w:b/>
                <w:sz w:val="26"/>
                <w:szCs w:val="26"/>
              </w:rPr>
            </w:pPr>
            <w:r w:rsidRPr="00667292">
              <w:rPr>
                <w:b/>
                <w:sz w:val="26"/>
                <w:szCs w:val="26"/>
              </w:rPr>
              <w:t>Исполнитель</w:t>
            </w:r>
          </w:p>
          <w:p w:rsidR="007E06E0" w:rsidRPr="00667292" w:rsidRDefault="007E06E0" w:rsidP="00584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43109" w:rsidRPr="00667292" w:rsidRDefault="00343109" w:rsidP="005842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:rsidR="009E7A6F" w:rsidRPr="00667292" w:rsidRDefault="007E06E0" w:rsidP="005842E9">
            <w:pPr>
              <w:jc w:val="center"/>
              <w:rPr>
                <w:b/>
                <w:sz w:val="26"/>
                <w:szCs w:val="26"/>
              </w:rPr>
            </w:pPr>
            <w:r w:rsidRPr="00667292">
              <w:rPr>
                <w:b/>
                <w:sz w:val="26"/>
                <w:szCs w:val="26"/>
              </w:rPr>
              <w:t>Заказчик (Законный представитель)</w:t>
            </w:r>
          </w:p>
        </w:tc>
      </w:tr>
      <w:tr w:rsidR="0060033C" w:rsidRPr="00667292" w:rsidTr="007D7BAE">
        <w:tc>
          <w:tcPr>
            <w:tcW w:w="4503" w:type="dxa"/>
            <w:shd w:val="clear" w:color="auto" w:fill="auto"/>
          </w:tcPr>
          <w:p w:rsidR="0060033C" w:rsidRPr="00667292" w:rsidRDefault="0060033C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Муниципальное бюджетное учреждение </w:t>
            </w:r>
          </w:p>
          <w:p w:rsidR="0060033C" w:rsidRPr="00667292" w:rsidRDefault="0060033C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«Комплексный центр социального обслуживания населения»</w:t>
            </w:r>
          </w:p>
          <w:p w:rsidR="0060033C" w:rsidRPr="00667292" w:rsidRDefault="0060033C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60033C" w:rsidRPr="00667292" w:rsidRDefault="0060033C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Тел. 8 (4725) 24-10-86</w:t>
            </w:r>
          </w:p>
          <w:p w:rsidR="0060033C" w:rsidRPr="00667292" w:rsidRDefault="0060033C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ИНН 3128075894</w:t>
            </w:r>
          </w:p>
          <w:p w:rsidR="0060033C" w:rsidRPr="00667292" w:rsidRDefault="0060033C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КПП 312801001</w:t>
            </w:r>
          </w:p>
          <w:p w:rsidR="0060033C" w:rsidRPr="00667292" w:rsidRDefault="0060033C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Директор </w:t>
            </w:r>
          </w:p>
          <w:p w:rsidR="0060033C" w:rsidRPr="00667292" w:rsidRDefault="0060033C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____________ </w:t>
            </w:r>
            <w:r w:rsidR="009F39E5" w:rsidRPr="00667292">
              <w:rPr>
                <w:sz w:val="26"/>
                <w:szCs w:val="26"/>
              </w:rPr>
              <w:t>И.О</w:t>
            </w:r>
            <w:r w:rsidRPr="00667292">
              <w:rPr>
                <w:sz w:val="26"/>
                <w:szCs w:val="26"/>
              </w:rPr>
              <w:t xml:space="preserve">. </w:t>
            </w:r>
            <w:r w:rsidR="00140F6A" w:rsidRPr="00667292">
              <w:rPr>
                <w:sz w:val="26"/>
                <w:szCs w:val="26"/>
              </w:rPr>
              <w:t>Фамилия</w:t>
            </w:r>
          </w:p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16"/>
                <w:szCs w:val="16"/>
              </w:rPr>
            </w:pPr>
            <w:r w:rsidRPr="00667292">
              <w:rPr>
                <w:sz w:val="16"/>
                <w:szCs w:val="16"/>
              </w:rPr>
              <w:t xml:space="preserve">   (подпись)            </w:t>
            </w:r>
          </w:p>
          <w:p w:rsidR="0060033C" w:rsidRPr="00667292" w:rsidRDefault="0060033C" w:rsidP="005842E9">
            <w:pPr>
              <w:jc w:val="both"/>
              <w:rPr>
                <w:sz w:val="16"/>
                <w:szCs w:val="16"/>
              </w:rPr>
            </w:pPr>
            <w:r w:rsidRPr="00667292">
              <w:rPr>
                <w:sz w:val="26"/>
                <w:szCs w:val="26"/>
              </w:rPr>
              <w:t xml:space="preserve">      </w:t>
            </w:r>
            <w:r w:rsidRPr="00667292">
              <w:rPr>
                <w:sz w:val="23"/>
                <w:szCs w:val="23"/>
              </w:rPr>
              <w:t xml:space="preserve">    М.П. </w:t>
            </w:r>
          </w:p>
        </w:tc>
        <w:tc>
          <w:tcPr>
            <w:tcW w:w="236" w:type="dxa"/>
            <w:shd w:val="clear" w:color="auto" w:fill="auto"/>
          </w:tcPr>
          <w:p w:rsidR="0060033C" w:rsidRPr="00667292" w:rsidRDefault="0060033C" w:rsidP="005842E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199"/>
            </w:tblGrid>
            <w:tr w:rsidR="000B494A" w:rsidRPr="00667292" w:rsidTr="000B494A">
              <w:tc>
                <w:tcPr>
                  <w:tcW w:w="4199" w:type="dxa"/>
                  <w:hideMark/>
                </w:tcPr>
                <w:p w:rsidR="000B494A" w:rsidRPr="00667292" w:rsidRDefault="000B494A" w:rsidP="005842E9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0B494A" w:rsidRPr="00667292" w:rsidTr="000B494A">
              <w:tc>
                <w:tcPr>
                  <w:tcW w:w="4199" w:type="dxa"/>
                </w:tcPr>
                <w:p w:rsidR="000B494A" w:rsidRPr="00667292" w:rsidRDefault="000B494A" w:rsidP="005842E9">
                  <w:pPr>
                    <w:pBdr>
                      <w:bottom w:val="single" w:sz="12" w:space="1" w:color="auto"/>
                    </w:pBdr>
                    <w:rPr>
                      <w:sz w:val="23"/>
                      <w:szCs w:val="23"/>
                    </w:rPr>
                  </w:pPr>
                </w:p>
                <w:p w:rsidR="000B494A" w:rsidRPr="00667292" w:rsidRDefault="000B494A" w:rsidP="005842E9">
                  <w:pPr>
                    <w:rPr>
                      <w:sz w:val="16"/>
                      <w:szCs w:val="16"/>
                    </w:rPr>
                  </w:pPr>
                  <w:r w:rsidRPr="00667292">
                    <w:rPr>
                      <w:sz w:val="23"/>
                      <w:szCs w:val="23"/>
                    </w:rPr>
                    <w:t xml:space="preserve">                  </w:t>
                  </w:r>
                  <w:r w:rsidRPr="00667292">
                    <w:rPr>
                      <w:sz w:val="16"/>
                      <w:szCs w:val="16"/>
                    </w:rPr>
                    <w:t>(фамилия, имя, отчество Заказчика)</w:t>
                  </w:r>
                </w:p>
                <w:p w:rsidR="000B494A" w:rsidRPr="00667292" w:rsidRDefault="000B494A" w:rsidP="005842E9">
                  <w:pPr>
                    <w:rPr>
                      <w:sz w:val="23"/>
                      <w:szCs w:val="23"/>
                    </w:rPr>
                  </w:pPr>
                  <w:r w:rsidRPr="00667292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B494A" w:rsidRPr="00667292" w:rsidRDefault="000B494A" w:rsidP="005842E9">
                  <w:pPr>
                    <w:rPr>
                      <w:sz w:val="23"/>
                      <w:szCs w:val="23"/>
                    </w:rPr>
                  </w:pPr>
                  <w:r w:rsidRPr="00667292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B494A" w:rsidRPr="00667292" w:rsidRDefault="000B494A" w:rsidP="005842E9">
                  <w:pPr>
                    <w:tabs>
                      <w:tab w:val="left" w:pos="1056"/>
                    </w:tabs>
                    <w:rPr>
                      <w:sz w:val="23"/>
                      <w:szCs w:val="23"/>
                    </w:rPr>
                  </w:pPr>
                  <w:r w:rsidRPr="00667292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0B494A" w:rsidRPr="00667292" w:rsidRDefault="000B494A" w:rsidP="005842E9">
                  <w:pPr>
                    <w:tabs>
                      <w:tab w:val="left" w:pos="105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667292">
                    <w:rPr>
                      <w:sz w:val="16"/>
                      <w:szCs w:val="16"/>
                    </w:rPr>
                    <w:t>(данные документа, удостоверяющего личность Заказчика)</w:t>
                  </w:r>
                </w:p>
                <w:p w:rsidR="000B494A" w:rsidRPr="00667292" w:rsidRDefault="000B494A" w:rsidP="005842E9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B494A" w:rsidRPr="00667292" w:rsidRDefault="000B494A" w:rsidP="005842E9">
            <w:pPr>
              <w:rPr>
                <w:sz w:val="16"/>
                <w:szCs w:val="16"/>
              </w:rPr>
            </w:pPr>
            <w:r w:rsidRPr="00667292">
              <w:rPr>
                <w:sz w:val="16"/>
                <w:szCs w:val="16"/>
              </w:rPr>
              <w:t>_________________________________________________</w:t>
            </w:r>
          </w:p>
          <w:p w:rsidR="000B494A" w:rsidRPr="00667292" w:rsidRDefault="000B494A" w:rsidP="005842E9">
            <w:pPr>
              <w:rPr>
                <w:sz w:val="16"/>
                <w:szCs w:val="16"/>
              </w:rPr>
            </w:pPr>
            <w:r w:rsidRPr="00667292">
              <w:rPr>
                <w:sz w:val="23"/>
                <w:szCs w:val="23"/>
              </w:rPr>
              <w:t xml:space="preserve">                             </w:t>
            </w:r>
            <w:r w:rsidRPr="00667292">
              <w:rPr>
                <w:sz w:val="16"/>
                <w:szCs w:val="16"/>
              </w:rPr>
              <w:t>(подпись)</w:t>
            </w:r>
          </w:p>
          <w:p w:rsidR="0060033C" w:rsidRPr="00667292" w:rsidRDefault="0060033C" w:rsidP="005842E9">
            <w:pPr>
              <w:rPr>
                <w:sz w:val="23"/>
                <w:szCs w:val="23"/>
              </w:rPr>
            </w:pPr>
          </w:p>
        </w:tc>
      </w:tr>
      <w:tr w:rsidR="0060033C" w:rsidRPr="00667292" w:rsidTr="005842E9">
        <w:trPr>
          <w:trHeight w:val="66"/>
        </w:trPr>
        <w:tc>
          <w:tcPr>
            <w:tcW w:w="4503" w:type="dxa"/>
            <w:shd w:val="clear" w:color="auto" w:fill="auto"/>
          </w:tcPr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Согласовано:</w:t>
            </w:r>
          </w:p>
          <w:p w:rsidR="007D7BAE" w:rsidRPr="00667292" w:rsidRDefault="007D7BAE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Юрисконсульт _______ И.О. Фамилия</w:t>
            </w:r>
          </w:p>
          <w:p w:rsidR="00181F59" w:rsidRPr="00667292" w:rsidRDefault="00181F59" w:rsidP="005842E9">
            <w:pPr>
              <w:tabs>
                <w:tab w:val="left" w:pos="420"/>
              </w:tabs>
              <w:jc w:val="both"/>
              <w:rPr>
                <w:sz w:val="16"/>
                <w:szCs w:val="16"/>
              </w:rPr>
            </w:pPr>
            <w:r w:rsidRPr="00667292">
              <w:rPr>
                <w:sz w:val="16"/>
                <w:szCs w:val="16"/>
              </w:rPr>
              <w:t xml:space="preserve">                                               (подпись)            </w:t>
            </w:r>
          </w:p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Зав. отделением </w:t>
            </w:r>
          </w:p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срочного социального обслуживания</w:t>
            </w:r>
          </w:p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  <w:p w:rsidR="007D7BAE" w:rsidRPr="00667292" w:rsidRDefault="007D7BAE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__________ / И.О. Фамилия</w:t>
            </w:r>
          </w:p>
          <w:p w:rsidR="007D7BAE" w:rsidRPr="00667292" w:rsidRDefault="007D7BAE" w:rsidP="005842E9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667292">
              <w:rPr>
                <w:sz w:val="16"/>
                <w:szCs w:val="16"/>
              </w:rPr>
              <w:t xml:space="preserve"> </w:t>
            </w:r>
            <w:r w:rsidR="00181F59" w:rsidRPr="00667292">
              <w:rPr>
                <w:sz w:val="16"/>
                <w:szCs w:val="16"/>
              </w:rPr>
              <w:t xml:space="preserve">    </w:t>
            </w:r>
            <w:r w:rsidRPr="00667292">
              <w:rPr>
                <w:sz w:val="16"/>
                <w:szCs w:val="16"/>
              </w:rPr>
              <w:t xml:space="preserve">  (подпись)            </w:t>
            </w:r>
          </w:p>
        </w:tc>
        <w:tc>
          <w:tcPr>
            <w:tcW w:w="236" w:type="dxa"/>
            <w:shd w:val="clear" w:color="auto" w:fill="auto"/>
          </w:tcPr>
          <w:p w:rsidR="0060033C" w:rsidRPr="00667292" w:rsidRDefault="0060033C" w:rsidP="005842E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60033C" w:rsidRPr="00667292" w:rsidRDefault="0060033C" w:rsidP="005842E9">
            <w:pPr>
              <w:rPr>
                <w:sz w:val="23"/>
                <w:szCs w:val="23"/>
              </w:rPr>
            </w:pPr>
          </w:p>
        </w:tc>
      </w:tr>
    </w:tbl>
    <w:p w:rsidR="00F13624" w:rsidRPr="00667292" w:rsidRDefault="00F13624" w:rsidP="005842E9">
      <w:pPr>
        <w:ind w:left="4820"/>
        <w:rPr>
          <w:sz w:val="26"/>
          <w:szCs w:val="26"/>
        </w:rPr>
      </w:pPr>
    </w:p>
    <w:p w:rsidR="00304081" w:rsidRPr="00667292" w:rsidRDefault="00304081" w:rsidP="005842E9">
      <w:pPr>
        <w:ind w:left="4820"/>
        <w:rPr>
          <w:sz w:val="26"/>
          <w:szCs w:val="26"/>
        </w:rPr>
      </w:pPr>
    </w:p>
    <w:p w:rsidR="00304081" w:rsidRPr="00667292" w:rsidRDefault="00304081" w:rsidP="005842E9">
      <w:pPr>
        <w:ind w:left="4820"/>
        <w:rPr>
          <w:sz w:val="26"/>
          <w:szCs w:val="26"/>
        </w:rPr>
      </w:pPr>
    </w:p>
    <w:p w:rsidR="00304081" w:rsidRPr="00667292" w:rsidRDefault="00304081" w:rsidP="005842E9">
      <w:pPr>
        <w:ind w:left="4820"/>
        <w:rPr>
          <w:sz w:val="26"/>
          <w:szCs w:val="26"/>
        </w:rPr>
      </w:pPr>
    </w:p>
    <w:p w:rsidR="00304081" w:rsidRPr="00667292" w:rsidRDefault="00304081" w:rsidP="005842E9">
      <w:pPr>
        <w:rPr>
          <w:sz w:val="26"/>
          <w:szCs w:val="26"/>
        </w:rPr>
      </w:pPr>
    </w:p>
    <w:p w:rsidR="005842E9" w:rsidRPr="00667292" w:rsidRDefault="00EE31E4" w:rsidP="005842E9">
      <w:pPr>
        <w:ind w:left="4820"/>
        <w:jc w:val="right"/>
        <w:rPr>
          <w:sz w:val="26"/>
          <w:szCs w:val="26"/>
        </w:rPr>
      </w:pPr>
      <w:r w:rsidRPr="00667292">
        <w:rPr>
          <w:sz w:val="26"/>
          <w:szCs w:val="26"/>
        </w:rPr>
        <w:t xml:space="preserve">    </w:t>
      </w: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5842E9" w:rsidRPr="00667292" w:rsidRDefault="005842E9" w:rsidP="005842E9">
      <w:pPr>
        <w:ind w:left="4820"/>
        <w:jc w:val="right"/>
        <w:rPr>
          <w:sz w:val="26"/>
          <w:szCs w:val="26"/>
        </w:rPr>
      </w:pPr>
    </w:p>
    <w:p w:rsidR="00667292" w:rsidRPr="00667292" w:rsidRDefault="00667292" w:rsidP="005842E9">
      <w:pPr>
        <w:ind w:left="4820"/>
        <w:jc w:val="right"/>
        <w:rPr>
          <w:sz w:val="26"/>
          <w:szCs w:val="26"/>
        </w:rPr>
      </w:pPr>
    </w:p>
    <w:p w:rsidR="00667292" w:rsidRPr="00667292" w:rsidRDefault="00667292" w:rsidP="005842E9">
      <w:pPr>
        <w:ind w:left="4820"/>
        <w:jc w:val="right"/>
        <w:rPr>
          <w:sz w:val="26"/>
          <w:szCs w:val="26"/>
        </w:rPr>
      </w:pPr>
    </w:p>
    <w:p w:rsidR="00667292" w:rsidRPr="00667292" w:rsidRDefault="00667292" w:rsidP="005842E9">
      <w:pPr>
        <w:ind w:left="4820"/>
        <w:jc w:val="right"/>
        <w:rPr>
          <w:sz w:val="26"/>
          <w:szCs w:val="26"/>
        </w:rPr>
      </w:pPr>
    </w:p>
    <w:p w:rsidR="00667292" w:rsidRPr="00667292" w:rsidRDefault="00667292" w:rsidP="005842E9">
      <w:pPr>
        <w:ind w:left="4820"/>
        <w:jc w:val="right"/>
        <w:rPr>
          <w:sz w:val="26"/>
          <w:szCs w:val="26"/>
        </w:rPr>
      </w:pPr>
    </w:p>
    <w:p w:rsidR="004D1B70" w:rsidRPr="00667292" w:rsidRDefault="00EE31E4" w:rsidP="005842E9">
      <w:pPr>
        <w:ind w:left="4820"/>
        <w:jc w:val="right"/>
        <w:rPr>
          <w:sz w:val="26"/>
          <w:szCs w:val="26"/>
        </w:rPr>
      </w:pPr>
      <w:r w:rsidRPr="00667292">
        <w:rPr>
          <w:sz w:val="26"/>
          <w:szCs w:val="26"/>
        </w:rPr>
        <w:lastRenderedPageBreak/>
        <w:t xml:space="preserve">   </w:t>
      </w:r>
      <w:r w:rsidR="004D1B70" w:rsidRPr="00667292">
        <w:rPr>
          <w:sz w:val="26"/>
          <w:szCs w:val="26"/>
        </w:rPr>
        <w:t xml:space="preserve">Приложение </w:t>
      </w:r>
      <w:r w:rsidR="00EE3ED6" w:rsidRPr="00667292">
        <w:rPr>
          <w:sz w:val="26"/>
          <w:szCs w:val="26"/>
        </w:rPr>
        <w:t>1</w:t>
      </w:r>
    </w:p>
    <w:p w:rsidR="00EE31E4" w:rsidRPr="00667292" w:rsidRDefault="004D1B70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 xml:space="preserve">к договору о предоставлении </w:t>
      </w:r>
    </w:p>
    <w:p w:rsidR="00EE31E4" w:rsidRPr="00667292" w:rsidRDefault="004D1B70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>дополнительных социальных услуг</w:t>
      </w:r>
    </w:p>
    <w:p w:rsidR="004D1B70" w:rsidRPr="00667292" w:rsidRDefault="00096F4C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>«Социальный пункт проката технических средств реабилитации»</w:t>
      </w:r>
    </w:p>
    <w:p w:rsidR="004D1B70" w:rsidRPr="00667292" w:rsidRDefault="00B33AF5" w:rsidP="005842E9">
      <w:pPr>
        <w:ind w:left="4820"/>
        <w:jc w:val="right"/>
        <w:rPr>
          <w:sz w:val="26"/>
          <w:szCs w:val="26"/>
        </w:rPr>
      </w:pPr>
      <w:r w:rsidRPr="00667292">
        <w:rPr>
          <w:sz w:val="26"/>
          <w:szCs w:val="26"/>
        </w:rPr>
        <w:t>№_____ от «  » _____________ 20__г.</w:t>
      </w:r>
    </w:p>
    <w:p w:rsidR="0060033C" w:rsidRPr="00667292" w:rsidRDefault="0060033C" w:rsidP="005842E9">
      <w:pPr>
        <w:rPr>
          <w:sz w:val="26"/>
          <w:szCs w:val="26"/>
        </w:rPr>
      </w:pPr>
    </w:p>
    <w:p w:rsidR="002045AF" w:rsidRPr="00667292" w:rsidRDefault="002045AF" w:rsidP="005842E9">
      <w:pPr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Правила</w:t>
      </w:r>
    </w:p>
    <w:p w:rsidR="00895760" w:rsidRPr="00667292" w:rsidRDefault="002045AF" w:rsidP="005842E9">
      <w:pPr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 xml:space="preserve"> эксплуатации и хранения технических средств реабилитации </w:t>
      </w:r>
    </w:p>
    <w:p w:rsidR="002045AF" w:rsidRPr="00667292" w:rsidRDefault="002045AF" w:rsidP="005842E9">
      <w:pPr>
        <w:jc w:val="center"/>
        <w:rPr>
          <w:b/>
          <w:sz w:val="26"/>
          <w:szCs w:val="26"/>
        </w:rPr>
      </w:pPr>
    </w:p>
    <w:p w:rsidR="002045AF" w:rsidRPr="00667292" w:rsidRDefault="002045AF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1.</w:t>
      </w:r>
      <w:r w:rsidR="002C5A1E" w:rsidRPr="00667292">
        <w:rPr>
          <w:sz w:val="26"/>
          <w:szCs w:val="26"/>
        </w:rPr>
        <w:t xml:space="preserve"> </w:t>
      </w:r>
      <w:r w:rsidRPr="00667292">
        <w:rPr>
          <w:sz w:val="26"/>
          <w:szCs w:val="26"/>
        </w:rPr>
        <w:t xml:space="preserve">Бережно </w:t>
      </w:r>
      <w:r w:rsidR="002C5A1E" w:rsidRPr="00667292">
        <w:rPr>
          <w:sz w:val="26"/>
          <w:szCs w:val="26"/>
        </w:rPr>
        <w:t>относиться к техническим средствам реабилитации (в случае порчи или повреждения, заказчик возмещает его стоимость).</w:t>
      </w:r>
    </w:p>
    <w:p w:rsidR="002C5A1E" w:rsidRPr="00667292" w:rsidRDefault="002C5A1E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2. </w:t>
      </w:r>
      <w:r w:rsidR="00AC4BBA" w:rsidRPr="00667292">
        <w:rPr>
          <w:sz w:val="26"/>
          <w:szCs w:val="26"/>
        </w:rPr>
        <w:t>Не передавать технические средства реабилитации третьим лицам для использования.</w:t>
      </w:r>
    </w:p>
    <w:p w:rsidR="00AC4BBA" w:rsidRPr="00667292" w:rsidRDefault="00AC4BBA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3. Использовать техническое средство реабилитации по назначению</w:t>
      </w:r>
      <w:r w:rsidR="006D7914" w:rsidRPr="00667292">
        <w:rPr>
          <w:sz w:val="26"/>
          <w:szCs w:val="26"/>
        </w:rPr>
        <w:t>, не производить его разборку.</w:t>
      </w:r>
    </w:p>
    <w:p w:rsidR="006D7914" w:rsidRPr="00667292" w:rsidRDefault="006D7914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4. Возвращать техническое средство</w:t>
      </w:r>
      <w:r w:rsidR="0060424E" w:rsidRPr="00667292">
        <w:rPr>
          <w:sz w:val="26"/>
          <w:szCs w:val="26"/>
        </w:rPr>
        <w:t xml:space="preserve"> </w:t>
      </w:r>
      <w:r w:rsidRPr="00667292">
        <w:rPr>
          <w:sz w:val="26"/>
          <w:szCs w:val="26"/>
        </w:rPr>
        <w:t>реабилитации в чистом виде</w:t>
      </w:r>
      <w:r w:rsidR="00D82B16" w:rsidRPr="00667292">
        <w:rPr>
          <w:sz w:val="26"/>
          <w:szCs w:val="26"/>
        </w:rPr>
        <w:t>.</w:t>
      </w:r>
    </w:p>
    <w:p w:rsidR="005A6819" w:rsidRPr="00667292" w:rsidRDefault="005A6819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5. Нести расходы </w:t>
      </w:r>
      <w:r w:rsidR="0060424E" w:rsidRPr="00667292">
        <w:rPr>
          <w:sz w:val="26"/>
          <w:szCs w:val="26"/>
        </w:rPr>
        <w:t>за ремонт и транспортировку технического средства реабилитации, а также в случае поломки из-за нарушений правил эксплуатации и хранения.</w:t>
      </w:r>
    </w:p>
    <w:p w:rsidR="0060424E" w:rsidRPr="00667292" w:rsidRDefault="004D1B70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6. Возмещать Исполнителю уще</w:t>
      </w:r>
      <w:proofErr w:type="gramStart"/>
      <w:r w:rsidRPr="00667292">
        <w:rPr>
          <w:sz w:val="26"/>
          <w:szCs w:val="26"/>
        </w:rPr>
        <w:t>рб в сл</w:t>
      </w:r>
      <w:proofErr w:type="gramEnd"/>
      <w:r w:rsidRPr="00667292">
        <w:rPr>
          <w:sz w:val="26"/>
          <w:szCs w:val="26"/>
        </w:rPr>
        <w:t>учае утраты технического средства реабилитации в порядке</w:t>
      </w:r>
      <w:r w:rsidR="00D95BFE" w:rsidRPr="00667292">
        <w:rPr>
          <w:sz w:val="26"/>
          <w:szCs w:val="26"/>
        </w:rPr>
        <w:t>,</w:t>
      </w:r>
      <w:r w:rsidRPr="00667292">
        <w:rPr>
          <w:sz w:val="26"/>
          <w:szCs w:val="26"/>
        </w:rPr>
        <w:t xml:space="preserve"> определенном договором.</w:t>
      </w:r>
    </w:p>
    <w:p w:rsidR="008E6170" w:rsidRPr="00667292" w:rsidRDefault="008E6170" w:rsidP="005842E9">
      <w:pPr>
        <w:ind w:firstLine="709"/>
        <w:jc w:val="both"/>
        <w:rPr>
          <w:sz w:val="26"/>
          <w:szCs w:val="26"/>
        </w:rPr>
      </w:pPr>
    </w:p>
    <w:p w:rsidR="008E6170" w:rsidRPr="00667292" w:rsidRDefault="008E6170" w:rsidP="005842E9">
      <w:pPr>
        <w:ind w:firstLine="709"/>
        <w:jc w:val="both"/>
        <w:rPr>
          <w:sz w:val="26"/>
          <w:szCs w:val="26"/>
        </w:rPr>
      </w:pPr>
    </w:p>
    <w:p w:rsidR="00464FFC" w:rsidRPr="00667292" w:rsidRDefault="00464FFC" w:rsidP="005842E9">
      <w:pPr>
        <w:ind w:firstLine="709"/>
        <w:jc w:val="both"/>
        <w:rPr>
          <w:sz w:val="26"/>
          <w:szCs w:val="26"/>
        </w:rPr>
      </w:pPr>
    </w:p>
    <w:p w:rsidR="00464FFC" w:rsidRPr="00667292" w:rsidRDefault="00464FFC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Заказчик  ________________________________/ ______________________</w:t>
      </w:r>
    </w:p>
    <w:p w:rsidR="00464FFC" w:rsidRPr="00667292" w:rsidRDefault="00464FFC" w:rsidP="005842E9">
      <w:pPr>
        <w:ind w:firstLine="709"/>
        <w:jc w:val="both"/>
        <w:rPr>
          <w:sz w:val="16"/>
          <w:szCs w:val="16"/>
        </w:rPr>
      </w:pPr>
      <w:r w:rsidRPr="00667292">
        <w:rPr>
          <w:sz w:val="26"/>
          <w:szCs w:val="26"/>
        </w:rPr>
        <w:t xml:space="preserve">                                         </w:t>
      </w:r>
      <w:r w:rsidRPr="00667292">
        <w:rPr>
          <w:sz w:val="16"/>
          <w:szCs w:val="16"/>
        </w:rPr>
        <w:t>(ФИО)                                                                                           (подпись)</w:t>
      </w:r>
    </w:p>
    <w:p w:rsidR="00464FFC" w:rsidRPr="00667292" w:rsidRDefault="00464FFC" w:rsidP="005842E9">
      <w:pPr>
        <w:ind w:firstLine="709"/>
        <w:jc w:val="both"/>
        <w:rPr>
          <w:sz w:val="26"/>
          <w:szCs w:val="26"/>
        </w:rPr>
      </w:pPr>
    </w:p>
    <w:p w:rsidR="00464FFC" w:rsidRPr="00667292" w:rsidRDefault="00464FFC" w:rsidP="005842E9">
      <w:pPr>
        <w:ind w:firstLine="709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«____» _____________ 20___ г.</w:t>
      </w:r>
    </w:p>
    <w:p w:rsidR="0060424E" w:rsidRPr="00667292" w:rsidRDefault="0060424E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DC42AB" w:rsidRPr="00667292" w:rsidRDefault="00DC42AB" w:rsidP="005842E9">
      <w:pPr>
        <w:ind w:firstLine="709"/>
        <w:jc w:val="both"/>
        <w:rPr>
          <w:sz w:val="26"/>
          <w:szCs w:val="26"/>
        </w:rPr>
      </w:pPr>
    </w:p>
    <w:p w:rsidR="00EE31E4" w:rsidRPr="00667292" w:rsidRDefault="00EE31E4" w:rsidP="005842E9">
      <w:pPr>
        <w:ind w:firstLine="709"/>
        <w:jc w:val="both"/>
        <w:rPr>
          <w:sz w:val="26"/>
          <w:szCs w:val="26"/>
        </w:rPr>
      </w:pPr>
    </w:p>
    <w:p w:rsidR="0060424E" w:rsidRPr="00667292" w:rsidRDefault="0060424E" w:rsidP="005842E9">
      <w:pPr>
        <w:jc w:val="both"/>
        <w:rPr>
          <w:sz w:val="26"/>
          <w:szCs w:val="26"/>
        </w:rPr>
      </w:pPr>
    </w:p>
    <w:p w:rsidR="00096F4C" w:rsidRPr="00667292" w:rsidRDefault="00096F4C" w:rsidP="005842E9">
      <w:pPr>
        <w:jc w:val="both"/>
        <w:rPr>
          <w:sz w:val="26"/>
          <w:szCs w:val="26"/>
        </w:rPr>
      </w:pPr>
    </w:p>
    <w:p w:rsidR="006D7224" w:rsidRPr="00667292" w:rsidRDefault="006D7224" w:rsidP="005842E9">
      <w:pPr>
        <w:jc w:val="both"/>
        <w:rPr>
          <w:sz w:val="26"/>
          <w:szCs w:val="26"/>
        </w:rPr>
      </w:pPr>
    </w:p>
    <w:p w:rsidR="00BB15A0" w:rsidRPr="00667292" w:rsidRDefault="00BB15A0" w:rsidP="005842E9">
      <w:pPr>
        <w:jc w:val="both"/>
        <w:rPr>
          <w:sz w:val="26"/>
          <w:szCs w:val="26"/>
        </w:rPr>
      </w:pPr>
    </w:p>
    <w:p w:rsidR="00DC42AB" w:rsidRPr="00667292" w:rsidRDefault="00DC42AB" w:rsidP="005842E9">
      <w:pPr>
        <w:ind w:left="4820"/>
        <w:jc w:val="right"/>
        <w:rPr>
          <w:sz w:val="26"/>
          <w:szCs w:val="26"/>
        </w:rPr>
      </w:pPr>
      <w:r w:rsidRPr="00667292">
        <w:rPr>
          <w:sz w:val="26"/>
          <w:szCs w:val="26"/>
        </w:rPr>
        <w:lastRenderedPageBreak/>
        <w:t xml:space="preserve">             Приложение 2</w:t>
      </w:r>
    </w:p>
    <w:p w:rsidR="00EE31E4" w:rsidRPr="00667292" w:rsidRDefault="00EE31E4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 xml:space="preserve">к договору о предоставлении </w:t>
      </w:r>
    </w:p>
    <w:p w:rsidR="00EE31E4" w:rsidRPr="00667292" w:rsidRDefault="00EE31E4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>дополнительных социальных услуг</w:t>
      </w:r>
    </w:p>
    <w:p w:rsidR="00096F4C" w:rsidRPr="00667292" w:rsidRDefault="00096F4C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 xml:space="preserve">«Социальный пункт проката технических средств реабилитации» </w:t>
      </w:r>
    </w:p>
    <w:p w:rsidR="00EE31E4" w:rsidRPr="00667292" w:rsidRDefault="00EE31E4" w:rsidP="005842E9">
      <w:pPr>
        <w:jc w:val="right"/>
        <w:rPr>
          <w:sz w:val="26"/>
          <w:szCs w:val="26"/>
        </w:rPr>
      </w:pPr>
      <w:r w:rsidRPr="00667292">
        <w:rPr>
          <w:sz w:val="26"/>
          <w:szCs w:val="26"/>
        </w:rPr>
        <w:t>№_____ от «  » _____________ 20__г.</w:t>
      </w:r>
    </w:p>
    <w:p w:rsidR="00B33AF5" w:rsidRPr="00667292" w:rsidRDefault="00B33AF5" w:rsidP="005842E9">
      <w:pPr>
        <w:ind w:left="4820"/>
        <w:rPr>
          <w:sz w:val="26"/>
          <w:szCs w:val="26"/>
        </w:rPr>
      </w:pPr>
    </w:p>
    <w:p w:rsidR="00DC42AB" w:rsidRPr="00667292" w:rsidRDefault="00DC42AB" w:rsidP="005842E9">
      <w:pPr>
        <w:ind w:left="4820"/>
        <w:rPr>
          <w:sz w:val="26"/>
          <w:szCs w:val="26"/>
        </w:rPr>
      </w:pPr>
      <w:r w:rsidRPr="00667292">
        <w:rPr>
          <w:sz w:val="26"/>
          <w:szCs w:val="26"/>
        </w:rPr>
        <w:t xml:space="preserve">              </w:t>
      </w:r>
    </w:p>
    <w:p w:rsidR="00DC42AB" w:rsidRPr="00667292" w:rsidRDefault="00DC42AB" w:rsidP="005842E9">
      <w:pPr>
        <w:widowControl w:val="0"/>
        <w:tabs>
          <w:tab w:val="left" w:pos="709"/>
        </w:tabs>
        <w:autoSpaceDE w:val="0"/>
        <w:autoSpaceDN w:val="0"/>
        <w:jc w:val="center"/>
        <w:rPr>
          <w:rFonts w:cstheme="minorBidi"/>
          <w:b/>
          <w:sz w:val="26"/>
          <w:szCs w:val="26"/>
        </w:rPr>
      </w:pPr>
      <w:r w:rsidRPr="00667292">
        <w:rPr>
          <w:b/>
          <w:sz w:val="26"/>
          <w:szCs w:val="26"/>
        </w:rPr>
        <w:t xml:space="preserve">АКТ </w:t>
      </w:r>
    </w:p>
    <w:p w:rsidR="00DC42AB" w:rsidRPr="00667292" w:rsidRDefault="00DC42AB" w:rsidP="005842E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от «___» _________ 20___ года</w:t>
      </w:r>
    </w:p>
    <w:p w:rsidR="00096F4C" w:rsidRPr="00667292" w:rsidRDefault="00DC42AB" w:rsidP="005842E9">
      <w:pPr>
        <w:pStyle w:val="a4"/>
        <w:jc w:val="center"/>
        <w:rPr>
          <w:b/>
          <w:sz w:val="26"/>
          <w:szCs w:val="26"/>
        </w:rPr>
      </w:pPr>
      <w:r w:rsidRPr="00667292">
        <w:rPr>
          <w:b/>
          <w:sz w:val="26"/>
          <w:szCs w:val="26"/>
        </w:rPr>
        <w:t>о предоставлении дополнительных социальных услуг</w:t>
      </w:r>
    </w:p>
    <w:p w:rsidR="00DC42AB" w:rsidRPr="00667292" w:rsidRDefault="00096F4C" w:rsidP="005842E9">
      <w:pPr>
        <w:pStyle w:val="a4"/>
        <w:jc w:val="center"/>
        <w:rPr>
          <w:rFonts w:eastAsiaTheme="minorEastAsia"/>
          <w:b/>
          <w:sz w:val="26"/>
          <w:szCs w:val="26"/>
        </w:rPr>
      </w:pPr>
      <w:r w:rsidRPr="00667292">
        <w:rPr>
          <w:b/>
          <w:sz w:val="26"/>
          <w:szCs w:val="26"/>
        </w:rPr>
        <w:t>«Социальный пункт проката технических средств реабилитации»</w:t>
      </w:r>
    </w:p>
    <w:p w:rsidR="00DC42AB" w:rsidRPr="00667292" w:rsidRDefault="00DC42AB" w:rsidP="005842E9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</w:p>
    <w:p w:rsidR="00DC42AB" w:rsidRPr="00667292" w:rsidRDefault="00DC42AB" w:rsidP="005842E9">
      <w:pPr>
        <w:widowControl w:val="0"/>
        <w:tabs>
          <w:tab w:val="left" w:pos="709"/>
        </w:tabs>
        <w:autoSpaceDE w:val="0"/>
        <w:autoSpaceDN w:val="0"/>
        <w:jc w:val="both"/>
        <w:rPr>
          <w:rFonts w:cstheme="minorBidi"/>
          <w:sz w:val="26"/>
          <w:szCs w:val="26"/>
        </w:rPr>
      </w:pPr>
      <w:r w:rsidRPr="00667292">
        <w:rPr>
          <w:sz w:val="26"/>
          <w:szCs w:val="26"/>
        </w:rPr>
        <w:tab/>
        <w:t>Поставщик социальных услуг - муниципальное бюджетное учреждение «Комплексный центр социального обслуживания населения» (далее - Исполнитель), в лице директора ___________________________________________, с одной стороны, и Заказчик (его законный представитель) ____________________________________________________________________,</w:t>
      </w:r>
    </w:p>
    <w:p w:rsidR="00DC42AB" w:rsidRPr="00667292" w:rsidRDefault="00DC42AB" w:rsidP="005842E9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667292">
        <w:rPr>
          <w:sz w:val="26"/>
          <w:szCs w:val="26"/>
        </w:rPr>
        <w:t xml:space="preserve">                                           </w:t>
      </w:r>
      <w:r w:rsidRPr="00667292">
        <w:rPr>
          <w:sz w:val="18"/>
          <w:szCs w:val="18"/>
        </w:rPr>
        <w:t>(Ф.И.О.</w:t>
      </w:r>
      <w:r w:rsidR="00181F59" w:rsidRPr="00667292">
        <w:rPr>
          <w:sz w:val="18"/>
          <w:szCs w:val="18"/>
        </w:rPr>
        <w:t xml:space="preserve"> заказчика</w:t>
      </w:r>
      <w:r w:rsidRPr="00667292">
        <w:rPr>
          <w:sz w:val="18"/>
          <w:szCs w:val="18"/>
        </w:rPr>
        <w:t>, его законного представителя)</w:t>
      </w:r>
    </w:p>
    <w:p w:rsidR="00DC42AB" w:rsidRPr="00667292" w:rsidRDefault="00DC42AB" w:rsidP="005842E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67292">
        <w:rPr>
          <w:sz w:val="26"/>
          <w:szCs w:val="26"/>
        </w:rPr>
        <w:t>с другой стороны, составили настоящий акт о том, что Исполнителем были оказаны Заказчику следующие дополнительные социальные услуги</w:t>
      </w:r>
      <w:r w:rsidR="00096F4C" w:rsidRPr="00667292">
        <w:rPr>
          <w:sz w:val="26"/>
          <w:szCs w:val="26"/>
        </w:rPr>
        <w:t xml:space="preserve"> «Социальный пункт проката технических средств реабилитации»</w:t>
      </w:r>
      <w:r w:rsidRPr="00667292">
        <w:rPr>
          <w:sz w:val="26"/>
          <w:szCs w:val="26"/>
        </w:rPr>
        <w:t>:</w:t>
      </w:r>
    </w:p>
    <w:p w:rsidR="00DC42AB" w:rsidRPr="00667292" w:rsidRDefault="00DC42AB" w:rsidP="005842E9">
      <w:pPr>
        <w:pStyle w:val="a4"/>
        <w:jc w:val="center"/>
        <w:rPr>
          <w:rFonts w:eastAsiaTheme="minorEastAsia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2272"/>
        <w:gridCol w:w="1667"/>
        <w:gridCol w:w="1230"/>
        <w:gridCol w:w="1221"/>
        <w:gridCol w:w="1181"/>
        <w:gridCol w:w="1381"/>
      </w:tblGrid>
      <w:tr w:rsidR="00DC42AB" w:rsidRPr="00667292" w:rsidTr="0082576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r w:rsidRPr="00667292">
              <w:rPr>
                <w:sz w:val="22"/>
                <w:szCs w:val="22"/>
              </w:rPr>
              <w:t xml:space="preserve">№ </w:t>
            </w:r>
            <w:proofErr w:type="gramStart"/>
            <w:r w:rsidRPr="00667292">
              <w:rPr>
                <w:sz w:val="22"/>
                <w:szCs w:val="22"/>
              </w:rPr>
              <w:t>п</w:t>
            </w:r>
            <w:proofErr w:type="gramEnd"/>
            <w:r w:rsidRPr="00667292">
              <w:rPr>
                <w:sz w:val="22"/>
                <w:szCs w:val="22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>Объем услуг</w:t>
            </w:r>
          </w:p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 xml:space="preserve">(сутки)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>Тариф, руб.</w:t>
            </w:r>
          </w:p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 xml:space="preserve"> (за сутки)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>Кол-во услуг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jc w:val="center"/>
            </w:pPr>
            <w:r w:rsidRPr="00667292">
              <w:rPr>
                <w:sz w:val="22"/>
                <w:szCs w:val="22"/>
              </w:rPr>
              <w:t>Общая стоимость (руб.)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r w:rsidRPr="00667292">
              <w:rPr>
                <w:sz w:val="22"/>
                <w:szCs w:val="22"/>
              </w:rPr>
              <w:t>Примечание</w:t>
            </w:r>
          </w:p>
        </w:tc>
      </w:tr>
      <w:tr w:rsidR="00DC42AB" w:rsidRPr="00667292" w:rsidTr="0082576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</w:p>
        </w:tc>
      </w:tr>
      <w:tr w:rsidR="00DC42AB" w:rsidRPr="00667292" w:rsidTr="00825768">
        <w:trPr>
          <w:trHeight w:val="42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B" w:rsidRPr="00667292" w:rsidRDefault="00DC42AB" w:rsidP="005842E9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</w:p>
        </w:tc>
      </w:tr>
    </w:tbl>
    <w:p w:rsidR="00DC42AB" w:rsidRPr="00667292" w:rsidRDefault="00DC42AB" w:rsidP="005842E9">
      <w:pPr>
        <w:widowControl w:val="0"/>
        <w:autoSpaceDE w:val="0"/>
        <w:autoSpaceDN w:val="0"/>
        <w:ind w:firstLine="708"/>
        <w:jc w:val="both"/>
        <w:rPr>
          <w:rFonts w:cstheme="minorBidi"/>
          <w:sz w:val="26"/>
          <w:szCs w:val="26"/>
        </w:rPr>
      </w:pPr>
      <w:r w:rsidRPr="00667292">
        <w:rPr>
          <w:sz w:val="26"/>
          <w:szCs w:val="26"/>
        </w:rPr>
        <w:t xml:space="preserve">Вышеперечисленные дополнительные социальные услуги </w:t>
      </w:r>
      <w:r w:rsidR="00096F4C" w:rsidRPr="00667292">
        <w:rPr>
          <w:sz w:val="26"/>
          <w:szCs w:val="26"/>
        </w:rPr>
        <w:t xml:space="preserve">«Социальный пункт проката технических средств реабилитации» </w:t>
      </w:r>
      <w:r w:rsidRPr="00667292">
        <w:rPr>
          <w:sz w:val="26"/>
          <w:szCs w:val="26"/>
        </w:rPr>
        <w:t>предоставлены полностью и в срок _____________________________________________________</w:t>
      </w:r>
      <w:r w:rsidR="00096F4C" w:rsidRPr="00667292">
        <w:rPr>
          <w:sz w:val="26"/>
          <w:szCs w:val="26"/>
        </w:rPr>
        <w:t>___________________</w:t>
      </w:r>
    </w:p>
    <w:p w:rsidR="00DC42AB" w:rsidRPr="00667292" w:rsidRDefault="00DC42AB" w:rsidP="005842E9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67292">
        <w:rPr>
          <w:sz w:val="18"/>
          <w:szCs w:val="18"/>
        </w:rPr>
        <w:t xml:space="preserve">                                                          (Ф.И.О. специалиста по социальной работе, подпись)</w:t>
      </w:r>
    </w:p>
    <w:p w:rsidR="00DC42AB" w:rsidRPr="00667292" w:rsidRDefault="00DC42AB" w:rsidP="005842E9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667292">
        <w:rPr>
          <w:sz w:val="26"/>
          <w:szCs w:val="26"/>
        </w:rPr>
        <w:t xml:space="preserve">Заказчик (его законный представитель) претензий по объему, качеству и срокам оказания дополнительных социальных услуг </w:t>
      </w:r>
      <w:r w:rsidR="00096F4C" w:rsidRPr="00667292">
        <w:rPr>
          <w:sz w:val="26"/>
          <w:szCs w:val="26"/>
        </w:rPr>
        <w:t xml:space="preserve">«Социальный пункт проката технических средств реабилитации» </w:t>
      </w:r>
      <w:r w:rsidRPr="00667292">
        <w:rPr>
          <w:sz w:val="26"/>
          <w:szCs w:val="26"/>
        </w:rPr>
        <w:t>не имеет.</w:t>
      </w:r>
    </w:p>
    <w:p w:rsidR="00DC42AB" w:rsidRPr="00667292" w:rsidRDefault="00DC42AB" w:rsidP="005842E9">
      <w:pPr>
        <w:widowControl w:val="0"/>
        <w:autoSpaceDE w:val="0"/>
        <w:autoSpaceDN w:val="0"/>
        <w:jc w:val="both"/>
      </w:pPr>
      <w:r w:rsidRPr="00667292">
        <w:rPr>
          <w:sz w:val="26"/>
          <w:szCs w:val="26"/>
        </w:rPr>
        <w:t>Проверил</w:t>
      </w:r>
      <w:r w:rsidRPr="00667292">
        <w:t>___________________________________________________________________</w:t>
      </w:r>
    </w:p>
    <w:p w:rsidR="00DC42AB" w:rsidRPr="00667292" w:rsidRDefault="00DC42AB" w:rsidP="005842E9">
      <w:pPr>
        <w:pStyle w:val="a4"/>
        <w:rPr>
          <w:rFonts w:eastAsiaTheme="minorEastAsia"/>
          <w:sz w:val="18"/>
          <w:szCs w:val="18"/>
        </w:rPr>
      </w:pPr>
      <w:r w:rsidRPr="00667292">
        <w:t xml:space="preserve">                                  </w:t>
      </w:r>
      <w:r w:rsidRPr="00667292">
        <w:rPr>
          <w:sz w:val="18"/>
          <w:szCs w:val="18"/>
        </w:rPr>
        <w:t>(Ф.И.О.  зав. отделением, подпись)</w:t>
      </w:r>
    </w:p>
    <w:tbl>
      <w:tblPr>
        <w:tblW w:w="0" w:type="auto"/>
        <w:tblLook w:val="01E0"/>
      </w:tblPr>
      <w:tblGrid>
        <w:gridCol w:w="4503"/>
        <w:gridCol w:w="236"/>
        <w:gridCol w:w="4725"/>
      </w:tblGrid>
      <w:tr w:rsidR="00DC42AB" w:rsidRPr="00667292" w:rsidTr="00825768">
        <w:tc>
          <w:tcPr>
            <w:tcW w:w="4503" w:type="dxa"/>
            <w:shd w:val="clear" w:color="auto" w:fill="auto"/>
          </w:tcPr>
          <w:p w:rsidR="00DC42AB" w:rsidRPr="00667292" w:rsidRDefault="00DC42AB" w:rsidP="005842E9">
            <w:pPr>
              <w:jc w:val="center"/>
              <w:rPr>
                <w:b/>
                <w:sz w:val="26"/>
                <w:szCs w:val="26"/>
              </w:rPr>
            </w:pPr>
            <w:r w:rsidRPr="00667292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36" w:type="dxa"/>
            <w:shd w:val="clear" w:color="auto" w:fill="auto"/>
          </w:tcPr>
          <w:p w:rsidR="00DC42AB" w:rsidRPr="00667292" w:rsidRDefault="00DC42AB" w:rsidP="005842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:rsidR="00DC42AB" w:rsidRPr="00667292" w:rsidRDefault="00DC42AB" w:rsidP="005842E9">
            <w:pPr>
              <w:jc w:val="center"/>
              <w:rPr>
                <w:b/>
                <w:sz w:val="26"/>
                <w:szCs w:val="26"/>
              </w:rPr>
            </w:pPr>
            <w:r w:rsidRPr="00667292">
              <w:rPr>
                <w:b/>
                <w:sz w:val="26"/>
                <w:szCs w:val="26"/>
              </w:rPr>
              <w:t>Заказчик (Законный представитель)</w:t>
            </w:r>
          </w:p>
        </w:tc>
      </w:tr>
      <w:tr w:rsidR="00DC42AB" w:rsidRPr="00A21E0D" w:rsidTr="00825768">
        <w:tc>
          <w:tcPr>
            <w:tcW w:w="4503" w:type="dxa"/>
            <w:shd w:val="clear" w:color="auto" w:fill="auto"/>
          </w:tcPr>
          <w:p w:rsidR="00DC42AB" w:rsidRPr="00667292" w:rsidRDefault="00DC42AB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Муниципальное бюджетное учреждение </w:t>
            </w:r>
          </w:p>
          <w:p w:rsidR="00DC42AB" w:rsidRPr="00667292" w:rsidRDefault="00DC42AB" w:rsidP="005842E9">
            <w:pPr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«Комплексный центр социального обслуживания населения»</w:t>
            </w:r>
          </w:p>
          <w:p w:rsidR="00DC42AB" w:rsidRPr="00667292" w:rsidRDefault="00DC42AB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DC42AB" w:rsidRPr="00667292" w:rsidRDefault="00DC42AB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Тел. 8 (4725) 24-10-86</w:t>
            </w:r>
          </w:p>
          <w:p w:rsidR="00DC42AB" w:rsidRPr="00667292" w:rsidRDefault="00DC42AB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ИНН 3128075894</w:t>
            </w:r>
          </w:p>
          <w:p w:rsidR="00DC42AB" w:rsidRPr="00667292" w:rsidRDefault="00DC42AB" w:rsidP="005842E9">
            <w:pPr>
              <w:jc w:val="both"/>
              <w:rPr>
                <w:sz w:val="26"/>
                <w:szCs w:val="26"/>
              </w:rPr>
            </w:pPr>
            <w:r w:rsidRPr="00667292">
              <w:rPr>
                <w:sz w:val="26"/>
                <w:szCs w:val="26"/>
              </w:rPr>
              <w:t>КПП 312801001</w:t>
            </w:r>
          </w:p>
          <w:p w:rsidR="00DC42AB" w:rsidRPr="00667292" w:rsidRDefault="00096F4C" w:rsidP="005842E9">
            <w:pPr>
              <w:jc w:val="both"/>
              <w:rPr>
                <w:sz w:val="23"/>
                <w:szCs w:val="23"/>
              </w:rPr>
            </w:pPr>
            <w:r w:rsidRPr="00667292">
              <w:rPr>
                <w:sz w:val="26"/>
                <w:szCs w:val="26"/>
              </w:rPr>
              <w:t>Директор</w:t>
            </w:r>
            <w:r w:rsidR="00DC42AB" w:rsidRPr="00667292">
              <w:rPr>
                <w:sz w:val="26"/>
                <w:szCs w:val="26"/>
              </w:rPr>
              <w:t xml:space="preserve">____________ И.О. Фамилия      </w:t>
            </w:r>
            <w:r w:rsidR="00DC42AB" w:rsidRPr="00667292">
              <w:rPr>
                <w:sz w:val="23"/>
                <w:szCs w:val="23"/>
              </w:rPr>
              <w:t xml:space="preserve">    М.П.</w:t>
            </w:r>
          </w:p>
        </w:tc>
        <w:tc>
          <w:tcPr>
            <w:tcW w:w="236" w:type="dxa"/>
            <w:shd w:val="clear" w:color="auto" w:fill="auto"/>
          </w:tcPr>
          <w:p w:rsidR="00DC42AB" w:rsidRPr="00667292" w:rsidRDefault="00DC42AB" w:rsidP="005842E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199"/>
            </w:tblGrid>
            <w:tr w:rsidR="00DC42AB" w:rsidRPr="00667292" w:rsidTr="00825768">
              <w:tc>
                <w:tcPr>
                  <w:tcW w:w="4199" w:type="dxa"/>
                  <w:hideMark/>
                </w:tcPr>
                <w:p w:rsidR="00DC42AB" w:rsidRPr="00667292" w:rsidRDefault="00DC42AB" w:rsidP="005842E9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C42AB" w:rsidRPr="00667292" w:rsidTr="00825768">
              <w:tc>
                <w:tcPr>
                  <w:tcW w:w="4199" w:type="dxa"/>
                </w:tcPr>
                <w:p w:rsidR="00DC42AB" w:rsidRPr="00667292" w:rsidRDefault="00DC42AB" w:rsidP="005842E9">
                  <w:pPr>
                    <w:pBdr>
                      <w:bottom w:val="single" w:sz="12" w:space="1" w:color="auto"/>
                    </w:pBdr>
                    <w:rPr>
                      <w:sz w:val="23"/>
                      <w:szCs w:val="23"/>
                    </w:rPr>
                  </w:pPr>
                </w:p>
                <w:p w:rsidR="00DC42AB" w:rsidRPr="00667292" w:rsidRDefault="00DC42AB" w:rsidP="005842E9">
                  <w:pPr>
                    <w:rPr>
                      <w:sz w:val="16"/>
                      <w:szCs w:val="16"/>
                    </w:rPr>
                  </w:pPr>
                  <w:r w:rsidRPr="00667292">
                    <w:rPr>
                      <w:sz w:val="23"/>
                      <w:szCs w:val="23"/>
                    </w:rPr>
                    <w:t xml:space="preserve">                  </w:t>
                  </w:r>
                  <w:r w:rsidRPr="00667292">
                    <w:rPr>
                      <w:sz w:val="16"/>
                      <w:szCs w:val="16"/>
                    </w:rPr>
                    <w:t>(фамилия, имя, отчество Заказчика)</w:t>
                  </w:r>
                </w:p>
                <w:p w:rsidR="00DC42AB" w:rsidRPr="00667292" w:rsidRDefault="00DC42AB" w:rsidP="005842E9">
                  <w:pPr>
                    <w:rPr>
                      <w:sz w:val="23"/>
                      <w:szCs w:val="23"/>
                    </w:rPr>
                  </w:pPr>
                  <w:r w:rsidRPr="00667292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DC42AB" w:rsidRPr="00667292" w:rsidRDefault="00DC42AB" w:rsidP="005842E9">
                  <w:pPr>
                    <w:rPr>
                      <w:sz w:val="23"/>
                      <w:szCs w:val="23"/>
                    </w:rPr>
                  </w:pPr>
                  <w:r w:rsidRPr="00667292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DC42AB" w:rsidRPr="00667292" w:rsidRDefault="00DC42AB" w:rsidP="005842E9">
                  <w:pPr>
                    <w:tabs>
                      <w:tab w:val="left" w:pos="1056"/>
                    </w:tabs>
                    <w:rPr>
                      <w:sz w:val="23"/>
                      <w:szCs w:val="23"/>
                    </w:rPr>
                  </w:pPr>
                  <w:r w:rsidRPr="00667292">
                    <w:rPr>
                      <w:sz w:val="23"/>
                      <w:szCs w:val="23"/>
                    </w:rPr>
                    <w:t>_________________________________</w:t>
                  </w:r>
                </w:p>
                <w:p w:rsidR="00DC42AB" w:rsidRPr="00667292" w:rsidRDefault="00DC42AB" w:rsidP="005842E9">
                  <w:pPr>
                    <w:tabs>
                      <w:tab w:val="left" w:pos="105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667292">
                    <w:rPr>
                      <w:sz w:val="16"/>
                      <w:szCs w:val="16"/>
                    </w:rPr>
                    <w:t>(данные документа, удостоверяющего личность Заказчика)</w:t>
                  </w:r>
                </w:p>
                <w:p w:rsidR="00DC42AB" w:rsidRPr="00667292" w:rsidRDefault="00DC42AB" w:rsidP="005842E9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C42AB" w:rsidRPr="00667292" w:rsidRDefault="00DC42AB" w:rsidP="005842E9">
            <w:pPr>
              <w:rPr>
                <w:sz w:val="16"/>
                <w:szCs w:val="16"/>
              </w:rPr>
            </w:pPr>
            <w:r w:rsidRPr="00667292">
              <w:rPr>
                <w:sz w:val="16"/>
                <w:szCs w:val="16"/>
              </w:rPr>
              <w:t>_________________________________________________</w:t>
            </w:r>
          </w:p>
          <w:p w:rsidR="00DC42AB" w:rsidRDefault="00DC42AB" w:rsidP="005842E9">
            <w:pPr>
              <w:rPr>
                <w:sz w:val="16"/>
                <w:szCs w:val="16"/>
              </w:rPr>
            </w:pPr>
            <w:r w:rsidRPr="00667292">
              <w:rPr>
                <w:sz w:val="23"/>
                <w:szCs w:val="23"/>
              </w:rPr>
              <w:t xml:space="preserve">                             </w:t>
            </w:r>
            <w:r w:rsidRPr="00667292">
              <w:rPr>
                <w:sz w:val="16"/>
                <w:szCs w:val="16"/>
              </w:rPr>
              <w:t>(подпись)</w:t>
            </w:r>
          </w:p>
          <w:p w:rsidR="00DC42AB" w:rsidRPr="000A6ECF" w:rsidRDefault="00DC42AB" w:rsidP="005842E9">
            <w:pPr>
              <w:rPr>
                <w:sz w:val="23"/>
                <w:szCs w:val="23"/>
              </w:rPr>
            </w:pPr>
          </w:p>
        </w:tc>
      </w:tr>
    </w:tbl>
    <w:p w:rsidR="009970F4" w:rsidRDefault="009970F4" w:rsidP="008C4D08">
      <w:pPr>
        <w:ind w:left="5103"/>
        <w:jc w:val="right"/>
        <w:rPr>
          <w:sz w:val="26"/>
          <w:szCs w:val="26"/>
        </w:rPr>
      </w:pPr>
    </w:p>
    <w:sectPr w:rsidR="009970F4" w:rsidSect="00680063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A0" w:rsidRDefault="00BB15A0" w:rsidP="005914F4">
      <w:r>
        <w:separator/>
      </w:r>
    </w:p>
  </w:endnote>
  <w:endnote w:type="continuationSeparator" w:id="0">
    <w:p w:rsidR="00BB15A0" w:rsidRDefault="00BB15A0" w:rsidP="0059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A0" w:rsidRDefault="00BB15A0" w:rsidP="005914F4">
      <w:r>
        <w:separator/>
      </w:r>
    </w:p>
  </w:footnote>
  <w:footnote w:type="continuationSeparator" w:id="0">
    <w:p w:rsidR="00BB15A0" w:rsidRDefault="00BB15A0" w:rsidP="0059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0" w:rsidRDefault="00BB15A0">
    <w:pPr>
      <w:pStyle w:val="a7"/>
      <w:jc w:val="center"/>
    </w:pPr>
  </w:p>
  <w:p w:rsidR="00BB15A0" w:rsidRDefault="00BB15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631"/>
    <w:multiLevelType w:val="hybridMultilevel"/>
    <w:tmpl w:val="E87C9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A83"/>
    <w:multiLevelType w:val="hybridMultilevel"/>
    <w:tmpl w:val="A462ED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94C"/>
    <w:multiLevelType w:val="hybridMultilevel"/>
    <w:tmpl w:val="DEA61D68"/>
    <w:lvl w:ilvl="0" w:tplc="E6947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586C82"/>
    <w:multiLevelType w:val="hybridMultilevel"/>
    <w:tmpl w:val="B6E60EC2"/>
    <w:lvl w:ilvl="0" w:tplc="B5A27C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2342F9"/>
    <w:multiLevelType w:val="multilevel"/>
    <w:tmpl w:val="A1E68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3D43015"/>
    <w:multiLevelType w:val="hybridMultilevel"/>
    <w:tmpl w:val="98706B2C"/>
    <w:lvl w:ilvl="0" w:tplc="5C963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87C2F"/>
    <w:multiLevelType w:val="hybridMultilevel"/>
    <w:tmpl w:val="7AA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2034"/>
    <w:multiLevelType w:val="hybridMultilevel"/>
    <w:tmpl w:val="B6E60EC2"/>
    <w:lvl w:ilvl="0" w:tplc="B5A27C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EA3793"/>
    <w:multiLevelType w:val="hybridMultilevel"/>
    <w:tmpl w:val="B6E60EC2"/>
    <w:lvl w:ilvl="0" w:tplc="B5A27C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BA716DD"/>
    <w:multiLevelType w:val="multilevel"/>
    <w:tmpl w:val="2E980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DE3"/>
    <w:rsid w:val="00006AC8"/>
    <w:rsid w:val="000132D4"/>
    <w:rsid w:val="000139A8"/>
    <w:rsid w:val="00015794"/>
    <w:rsid w:val="00020803"/>
    <w:rsid w:val="000254C7"/>
    <w:rsid w:val="00026FF6"/>
    <w:rsid w:val="00030BBB"/>
    <w:rsid w:val="00031F73"/>
    <w:rsid w:val="00033D4A"/>
    <w:rsid w:val="00041EEF"/>
    <w:rsid w:val="00045518"/>
    <w:rsid w:val="00046A0C"/>
    <w:rsid w:val="000476E1"/>
    <w:rsid w:val="000531D7"/>
    <w:rsid w:val="000552AB"/>
    <w:rsid w:val="00061722"/>
    <w:rsid w:val="0006502E"/>
    <w:rsid w:val="00066CE9"/>
    <w:rsid w:val="0006764D"/>
    <w:rsid w:val="00071818"/>
    <w:rsid w:val="00074543"/>
    <w:rsid w:val="00077401"/>
    <w:rsid w:val="00086D2E"/>
    <w:rsid w:val="00091718"/>
    <w:rsid w:val="00091CA5"/>
    <w:rsid w:val="00091FB3"/>
    <w:rsid w:val="00092833"/>
    <w:rsid w:val="000943D5"/>
    <w:rsid w:val="00094488"/>
    <w:rsid w:val="00094650"/>
    <w:rsid w:val="00096F4C"/>
    <w:rsid w:val="00097F12"/>
    <w:rsid w:val="000A176C"/>
    <w:rsid w:val="000A31B0"/>
    <w:rsid w:val="000A5D59"/>
    <w:rsid w:val="000B3D26"/>
    <w:rsid w:val="000B494A"/>
    <w:rsid w:val="000B4AE3"/>
    <w:rsid w:val="000B4D8B"/>
    <w:rsid w:val="000B5610"/>
    <w:rsid w:val="000B5A2D"/>
    <w:rsid w:val="000C0FE6"/>
    <w:rsid w:val="000C118E"/>
    <w:rsid w:val="000C7C14"/>
    <w:rsid w:val="000D24DF"/>
    <w:rsid w:val="000D6695"/>
    <w:rsid w:val="000E0189"/>
    <w:rsid w:val="000E0D48"/>
    <w:rsid w:val="000E1DDA"/>
    <w:rsid w:val="000E24D2"/>
    <w:rsid w:val="000E4B7E"/>
    <w:rsid w:val="000F0247"/>
    <w:rsid w:val="000F0C1F"/>
    <w:rsid w:val="000F181E"/>
    <w:rsid w:val="000F2553"/>
    <w:rsid w:val="00102510"/>
    <w:rsid w:val="00104750"/>
    <w:rsid w:val="00104E45"/>
    <w:rsid w:val="001061EF"/>
    <w:rsid w:val="0010798D"/>
    <w:rsid w:val="00110373"/>
    <w:rsid w:val="00111299"/>
    <w:rsid w:val="00112345"/>
    <w:rsid w:val="00113FA4"/>
    <w:rsid w:val="001150F1"/>
    <w:rsid w:val="00117F40"/>
    <w:rsid w:val="001209DB"/>
    <w:rsid w:val="0012323B"/>
    <w:rsid w:val="0012343F"/>
    <w:rsid w:val="00124C75"/>
    <w:rsid w:val="00124FBF"/>
    <w:rsid w:val="00125480"/>
    <w:rsid w:val="001313E3"/>
    <w:rsid w:val="00132E61"/>
    <w:rsid w:val="001330BA"/>
    <w:rsid w:val="00134FB9"/>
    <w:rsid w:val="00135B1C"/>
    <w:rsid w:val="00135E9B"/>
    <w:rsid w:val="00136DE3"/>
    <w:rsid w:val="0013734E"/>
    <w:rsid w:val="00140F6A"/>
    <w:rsid w:val="00142AF7"/>
    <w:rsid w:val="00150C21"/>
    <w:rsid w:val="00153274"/>
    <w:rsid w:val="00153C3E"/>
    <w:rsid w:val="00162FE9"/>
    <w:rsid w:val="00165A40"/>
    <w:rsid w:val="00167FEA"/>
    <w:rsid w:val="00170B58"/>
    <w:rsid w:val="0017266B"/>
    <w:rsid w:val="0017392D"/>
    <w:rsid w:val="0017410E"/>
    <w:rsid w:val="00175752"/>
    <w:rsid w:val="00176A06"/>
    <w:rsid w:val="00177011"/>
    <w:rsid w:val="001800B9"/>
    <w:rsid w:val="0018075F"/>
    <w:rsid w:val="00181F59"/>
    <w:rsid w:val="0018416E"/>
    <w:rsid w:val="00186573"/>
    <w:rsid w:val="001A1015"/>
    <w:rsid w:val="001A18EB"/>
    <w:rsid w:val="001A1BFA"/>
    <w:rsid w:val="001A6B27"/>
    <w:rsid w:val="001A6FB6"/>
    <w:rsid w:val="001B21A0"/>
    <w:rsid w:val="001B471D"/>
    <w:rsid w:val="001B67AE"/>
    <w:rsid w:val="001C1098"/>
    <w:rsid w:val="001C7A9A"/>
    <w:rsid w:val="001D5DE1"/>
    <w:rsid w:val="001E1505"/>
    <w:rsid w:val="001E524A"/>
    <w:rsid w:val="001E6164"/>
    <w:rsid w:val="001F6208"/>
    <w:rsid w:val="001F71F9"/>
    <w:rsid w:val="00201A4E"/>
    <w:rsid w:val="00201DBB"/>
    <w:rsid w:val="002033A6"/>
    <w:rsid w:val="002045AF"/>
    <w:rsid w:val="002057F6"/>
    <w:rsid w:val="00207B24"/>
    <w:rsid w:val="00211704"/>
    <w:rsid w:val="0021576F"/>
    <w:rsid w:val="002159FD"/>
    <w:rsid w:val="00220523"/>
    <w:rsid w:val="0022371D"/>
    <w:rsid w:val="00224F47"/>
    <w:rsid w:val="0022690E"/>
    <w:rsid w:val="002319BF"/>
    <w:rsid w:val="002324F9"/>
    <w:rsid w:val="00233117"/>
    <w:rsid w:val="00233353"/>
    <w:rsid w:val="0023384D"/>
    <w:rsid w:val="00234392"/>
    <w:rsid w:val="00242A8B"/>
    <w:rsid w:val="00244F2C"/>
    <w:rsid w:val="00247EBB"/>
    <w:rsid w:val="002508E7"/>
    <w:rsid w:val="00252D31"/>
    <w:rsid w:val="00253BA0"/>
    <w:rsid w:val="002626C6"/>
    <w:rsid w:val="0026341F"/>
    <w:rsid w:val="00263EEA"/>
    <w:rsid w:val="0026699C"/>
    <w:rsid w:val="00273B8A"/>
    <w:rsid w:val="00275922"/>
    <w:rsid w:val="00276062"/>
    <w:rsid w:val="00276D41"/>
    <w:rsid w:val="0028071B"/>
    <w:rsid w:val="002842DC"/>
    <w:rsid w:val="00284FF1"/>
    <w:rsid w:val="0028610D"/>
    <w:rsid w:val="00287C50"/>
    <w:rsid w:val="00291EAB"/>
    <w:rsid w:val="00296D78"/>
    <w:rsid w:val="002979EF"/>
    <w:rsid w:val="002A19EE"/>
    <w:rsid w:val="002A26AC"/>
    <w:rsid w:val="002A52E6"/>
    <w:rsid w:val="002A6D35"/>
    <w:rsid w:val="002B19FD"/>
    <w:rsid w:val="002B31E0"/>
    <w:rsid w:val="002B492B"/>
    <w:rsid w:val="002C1E3E"/>
    <w:rsid w:val="002C25E0"/>
    <w:rsid w:val="002C3501"/>
    <w:rsid w:val="002C5A1E"/>
    <w:rsid w:val="002C5DFD"/>
    <w:rsid w:val="002D1F2F"/>
    <w:rsid w:val="002D2477"/>
    <w:rsid w:val="002D3A44"/>
    <w:rsid w:val="002D4397"/>
    <w:rsid w:val="002D63E5"/>
    <w:rsid w:val="002E02B1"/>
    <w:rsid w:val="002E1754"/>
    <w:rsid w:val="002E37BB"/>
    <w:rsid w:val="002E385F"/>
    <w:rsid w:val="002E4E3F"/>
    <w:rsid w:val="002E537C"/>
    <w:rsid w:val="002E55D6"/>
    <w:rsid w:val="002E6028"/>
    <w:rsid w:val="002E68E7"/>
    <w:rsid w:val="002E72D8"/>
    <w:rsid w:val="002F0BAB"/>
    <w:rsid w:val="002F6FCB"/>
    <w:rsid w:val="00302C25"/>
    <w:rsid w:val="00304081"/>
    <w:rsid w:val="003054E4"/>
    <w:rsid w:val="0030674A"/>
    <w:rsid w:val="00306E05"/>
    <w:rsid w:val="0031648A"/>
    <w:rsid w:val="003220D7"/>
    <w:rsid w:val="00322EEB"/>
    <w:rsid w:val="00324778"/>
    <w:rsid w:val="00333588"/>
    <w:rsid w:val="0033472B"/>
    <w:rsid w:val="00340019"/>
    <w:rsid w:val="0034076E"/>
    <w:rsid w:val="00343109"/>
    <w:rsid w:val="0034325C"/>
    <w:rsid w:val="003515E0"/>
    <w:rsid w:val="003541ED"/>
    <w:rsid w:val="00363F63"/>
    <w:rsid w:val="003674C8"/>
    <w:rsid w:val="00367FEB"/>
    <w:rsid w:val="003715D5"/>
    <w:rsid w:val="003733DD"/>
    <w:rsid w:val="003774D5"/>
    <w:rsid w:val="00381727"/>
    <w:rsid w:val="00383C39"/>
    <w:rsid w:val="00393D49"/>
    <w:rsid w:val="00395A47"/>
    <w:rsid w:val="00396B79"/>
    <w:rsid w:val="003A1509"/>
    <w:rsid w:val="003A36F2"/>
    <w:rsid w:val="003A3D7E"/>
    <w:rsid w:val="003A4F82"/>
    <w:rsid w:val="003A5448"/>
    <w:rsid w:val="003A57B6"/>
    <w:rsid w:val="003A5F3F"/>
    <w:rsid w:val="003A6833"/>
    <w:rsid w:val="003B062A"/>
    <w:rsid w:val="003B7D7A"/>
    <w:rsid w:val="003C1B26"/>
    <w:rsid w:val="003C20B0"/>
    <w:rsid w:val="003C34E4"/>
    <w:rsid w:val="003C3E86"/>
    <w:rsid w:val="003C6A5B"/>
    <w:rsid w:val="003C7872"/>
    <w:rsid w:val="003D14BA"/>
    <w:rsid w:val="003D314A"/>
    <w:rsid w:val="003D4375"/>
    <w:rsid w:val="003D756D"/>
    <w:rsid w:val="003E0338"/>
    <w:rsid w:val="003E4248"/>
    <w:rsid w:val="003E50D3"/>
    <w:rsid w:val="003E588B"/>
    <w:rsid w:val="003E7376"/>
    <w:rsid w:val="003E7578"/>
    <w:rsid w:val="003F00F1"/>
    <w:rsid w:val="003F3AC1"/>
    <w:rsid w:val="003F3D5C"/>
    <w:rsid w:val="003F5431"/>
    <w:rsid w:val="003F667A"/>
    <w:rsid w:val="003F7678"/>
    <w:rsid w:val="003F7791"/>
    <w:rsid w:val="004010DC"/>
    <w:rsid w:val="004026EF"/>
    <w:rsid w:val="004031F6"/>
    <w:rsid w:val="00403E1B"/>
    <w:rsid w:val="00406958"/>
    <w:rsid w:val="004151B2"/>
    <w:rsid w:val="00417089"/>
    <w:rsid w:val="004229AA"/>
    <w:rsid w:val="00424DDB"/>
    <w:rsid w:val="004250B0"/>
    <w:rsid w:val="00425637"/>
    <w:rsid w:val="0042687D"/>
    <w:rsid w:val="0042728C"/>
    <w:rsid w:val="00427F17"/>
    <w:rsid w:val="004310F2"/>
    <w:rsid w:val="004341C5"/>
    <w:rsid w:val="00436DE0"/>
    <w:rsid w:val="0043726E"/>
    <w:rsid w:val="00437469"/>
    <w:rsid w:val="00440A9C"/>
    <w:rsid w:val="00440AFA"/>
    <w:rsid w:val="00444F9C"/>
    <w:rsid w:val="004457D3"/>
    <w:rsid w:val="0044584C"/>
    <w:rsid w:val="004532FE"/>
    <w:rsid w:val="00460C66"/>
    <w:rsid w:val="00463C3A"/>
    <w:rsid w:val="00464FFC"/>
    <w:rsid w:val="00467A92"/>
    <w:rsid w:val="00475C1D"/>
    <w:rsid w:val="004767A4"/>
    <w:rsid w:val="00477C4B"/>
    <w:rsid w:val="00480052"/>
    <w:rsid w:val="0048230A"/>
    <w:rsid w:val="004867A9"/>
    <w:rsid w:val="00487C68"/>
    <w:rsid w:val="00487FE8"/>
    <w:rsid w:val="00492E50"/>
    <w:rsid w:val="004950B1"/>
    <w:rsid w:val="00497990"/>
    <w:rsid w:val="004A1D0C"/>
    <w:rsid w:val="004B1FC0"/>
    <w:rsid w:val="004B2FC1"/>
    <w:rsid w:val="004B5187"/>
    <w:rsid w:val="004B5919"/>
    <w:rsid w:val="004B74B0"/>
    <w:rsid w:val="004B7831"/>
    <w:rsid w:val="004C2E19"/>
    <w:rsid w:val="004C31FA"/>
    <w:rsid w:val="004C3535"/>
    <w:rsid w:val="004C4814"/>
    <w:rsid w:val="004C5E8F"/>
    <w:rsid w:val="004C6A10"/>
    <w:rsid w:val="004C789C"/>
    <w:rsid w:val="004D1436"/>
    <w:rsid w:val="004D1B70"/>
    <w:rsid w:val="004D411F"/>
    <w:rsid w:val="004D4B92"/>
    <w:rsid w:val="004E19D6"/>
    <w:rsid w:val="004E55F5"/>
    <w:rsid w:val="004F0A5C"/>
    <w:rsid w:val="004F35B0"/>
    <w:rsid w:val="004F69EB"/>
    <w:rsid w:val="00500C18"/>
    <w:rsid w:val="00502DBC"/>
    <w:rsid w:val="00503F09"/>
    <w:rsid w:val="00507B93"/>
    <w:rsid w:val="005103E3"/>
    <w:rsid w:val="00510B07"/>
    <w:rsid w:val="00511C51"/>
    <w:rsid w:val="00516B0E"/>
    <w:rsid w:val="00516FBB"/>
    <w:rsid w:val="00517916"/>
    <w:rsid w:val="00517BAD"/>
    <w:rsid w:val="00520C2F"/>
    <w:rsid w:val="00521036"/>
    <w:rsid w:val="0052366D"/>
    <w:rsid w:val="00524FAF"/>
    <w:rsid w:val="005315A5"/>
    <w:rsid w:val="0053256E"/>
    <w:rsid w:val="005330AD"/>
    <w:rsid w:val="0053695F"/>
    <w:rsid w:val="00537536"/>
    <w:rsid w:val="00542307"/>
    <w:rsid w:val="00543E06"/>
    <w:rsid w:val="005502DC"/>
    <w:rsid w:val="00550CE8"/>
    <w:rsid w:val="00550D97"/>
    <w:rsid w:val="00550EB5"/>
    <w:rsid w:val="005515F3"/>
    <w:rsid w:val="005524F5"/>
    <w:rsid w:val="0055257A"/>
    <w:rsid w:val="005533A8"/>
    <w:rsid w:val="00553F34"/>
    <w:rsid w:val="00553FBB"/>
    <w:rsid w:val="00555AD9"/>
    <w:rsid w:val="005569D3"/>
    <w:rsid w:val="00557978"/>
    <w:rsid w:val="00563F2A"/>
    <w:rsid w:val="0056537E"/>
    <w:rsid w:val="00565407"/>
    <w:rsid w:val="00565D23"/>
    <w:rsid w:val="005749D5"/>
    <w:rsid w:val="005754D1"/>
    <w:rsid w:val="00576212"/>
    <w:rsid w:val="0058019F"/>
    <w:rsid w:val="00581C9D"/>
    <w:rsid w:val="00581DBC"/>
    <w:rsid w:val="005830FB"/>
    <w:rsid w:val="005836C7"/>
    <w:rsid w:val="00583D0A"/>
    <w:rsid w:val="005842E9"/>
    <w:rsid w:val="0058514E"/>
    <w:rsid w:val="00591332"/>
    <w:rsid w:val="005914F4"/>
    <w:rsid w:val="005930BC"/>
    <w:rsid w:val="005A0101"/>
    <w:rsid w:val="005A0FC2"/>
    <w:rsid w:val="005A421D"/>
    <w:rsid w:val="005A6819"/>
    <w:rsid w:val="005A6F98"/>
    <w:rsid w:val="005A7556"/>
    <w:rsid w:val="005B260C"/>
    <w:rsid w:val="005B73C4"/>
    <w:rsid w:val="005C0EBA"/>
    <w:rsid w:val="005C16A2"/>
    <w:rsid w:val="005C2177"/>
    <w:rsid w:val="005C675F"/>
    <w:rsid w:val="005C7EB8"/>
    <w:rsid w:val="005C7F7D"/>
    <w:rsid w:val="005D06E0"/>
    <w:rsid w:val="005D1C55"/>
    <w:rsid w:val="005D30D2"/>
    <w:rsid w:val="005D7BF8"/>
    <w:rsid w:val="005E3EB1"/>
    <w:rsid w:val="005E4AC6"/>
    <w:rsid w:val="005E6F11"/>
    <w:rsid w:val="005E701A"/>
    <w:rsid w:val="005F104C"/>
    <w:rsid w:val="005F12CC"/>
    <w:rsid w:val="005F1D3C"/>
    <w:rsid w:val="005F66F5"/>
    <w:rsid w:val="0060033C"/>
    <w:rsid w:val="00601983"/>
    <w:rsid w:val="0060424E"/>
    <w:rsid w:val="00612BF9"/>
    <w:rsid w:val="00614831"/>
    <w:rsid w:val="00617775"/>
    <w:rsid w:val="006230CF"/>
    <w:rsid w:val="00625EFE"/>
    <w:rsid w:val="00627ABD"/>
    <w:rsid w:val="00630710"/>
    <w:rsid w:val="006309D4"/>
    <w:rsid w:val="006336C3"/>
    <w:rsid w:val="0064077B"/>
    <w:rsid w:val="00640BC8"/>
    <w:rsid w:val="00640FE1"/>
    <w:rsid w:val="006455B4"/>
    <w:rsid w:val="00646638"/>
    <w:rsid w:val="00650735"/>
    <w:rsid w:val="0065227E"/>
    <w:rsid w:val="00662C3A"/>
    <w:rsid w:val="00664DE3"/>
    <w:rsid w:val="00665EE5"/>
    <w:rsid w:val="006667A6"/>
    <w:rsid w:val="00667292"/>
    <w:rsid w:val="006673D4"/>
    <w:rsid w:val="00670640"/>
    <w:rsid w:val="00671F2E"/>
    <w:rsid w:val="006752CE"/>
    <w:rsid w:val="00680063"/>
    <w:rsid w:val="00680BDF"/>
    <w:rsid w:val="00681D51"/>
    <w:rsid w:val="00681F37"/>
    <w:rsid w:val="00683C19"/>
    <w:rsid w:val="00683D80"/>
    <w:rsid w:val="00685629"/>
    <w:rsid w:val="006856C0"/>
    <w:rsid w:val="00686E31"/>
    <w:rsid w:val="006963E1"/>
    <w:rsid w:val="006A0A53"/>
    <w:rsid w:val="006A1608"/>
    <w:rsid w:val="006A47DE"/>
    <w:rsid w:val="006B094B"/>
    <w:rsid w:val="006B4089"/>
    <w:rsid w:val="006B71B2"/>
    <w:rsid w:val="006C2B0D"/>
    <w:rsid w:val="006C2EAB"/>
    <w:rsid w:val="006C47AC"/>
    <w:rsid w:val="006C7E74"/>
    <w:rsid w:val="006D1963"/>
    <w:rsid w:val="006D3B7B"/>
    <w:rsid w:val="006D4246"/>
    <w:rsid w:val="006D675B"/>
    <w:rsid w:val="006D7224"/>
    <w:rsid w:val="006D7914"/>
    <w:rsid w:val="006D7B16"/>
    <w:rsid w:val="006D7FA2"/>
    <w:rsid w:val="006E4D38"/>
    <w:rsid w:val="006E69CE"/>
    <w:rsid w:val="006F0150"/>
    <w:rsid w:val="006F183C"/>
    <w:rsid w:val="006F1876"/>
    <w:rsid w:val="006F333F"/>
    <w:rsid w:val="006F369E"/>
    <w:rsid w:val="006F40BE"/>
    <w:rsid w:val="006F5A3F"/>
    <w:rsid w:val="006F7630"/>
    <w:rsid w:val="0070009A"/>
    <w:rsid w:val="007074A5"/>
    <w:rsid w:val="00711070"/>
    <w:rsid w:val="00713DEE"/>
    <w:rsid w:val="0071439A"/>
    <w:rsid w:val="00715E66"/>
    <w:rsid w:val="007171C5"/>
    <w:rsid w:val="007205F0"/>
    <w:rsid w:val="007312A3"/>
    <w:rsid w:val="00732DE2"/>
    <w:rsid w:val="00734C49"/>
    <w:rsid w:val="00735DDF"/>
    <w:rsid w:val="007401B7"/>
    <w:rsid w:val="00741A4A"/>
    <w:rsid w:val="00745F4A"/>
    <w:rsid w:val="00746B09"/>
    <w:rsid w:val="0075329B"/>
    <w:rsid w:val="007544EE"/>
    <w:rsid w:val="00756B8E"/>
    <w:rsid w:val="0076404A"/>
    <w:rsid w:val="007654C8"/>
    <w:rsid w:val="00770DCD"/>
    <w:rsid w:val="007737FE"/>
    <w:rsid w:val="0077410E"/>
    <w:rsid w:val="00774E42"/>
    <w:rsid w:val="00776AC7"/>
    <w:rsid w:val="00776E10"/>
    <w:rsid w:val="007800F3"/>
    <w:rsid w:val="00780B3D"/>
    <w:rsid w:val="00784F0A"/>
    <w:rsid w:val="00785A5F"/>
    <w:rsid w:val="00786E11"/>
    <w:rsid w:val="00787FD5"/>
    <w:rsid w:val="00790D5C"/>
    <w:rsid w:val="0079308F"/>
    <w:rsid w:val="0079415B"/>
    <w:rsid w:val="00795B0A"/>
    <w:rsid w:val="007A0003"/>
    <w:rsid w:val="007A072F"/>
    <w:rsid w:val="007A395E"/>
    <w:rsid w:val="007A3B90"/>
    <w:rsid w:val="007A559D"/>
    <w:rsid w:val="007A572A"/>
    <w:rsid w:val="007B18BF"/>
    <w:rsid w:val="007B2339"/>
    <w:rsid w:val="007B4E3B"/>
    <w:rsid w:val="007B608B"/>
    <w:rsid w:val="007B7A00"/>
    <w:rsid w:val="007C00BE"/>
    <w:rsid w:val="007C0DE2"/>
    <w:rsid w:val="007C22CE"/>
    <w:rsid w:val="007C3325"/>
    <w:rsid w:val="007C78D5"/>
    <w:rsid w:val="007D2539"/>
    <w:rsid w:val="007D37FE"/>
    <w:rsid w:val="007D5894"/>
    <w:rsid w:val="007D7BAE"/>
    <w:rsid w:val="007E06E0"/>
    <w:rsid w:val="007E4D91"/>
    <w:rsid w:val="007E60E1"/>
    <w:rsid w:val="007E7C70"/>
    <w:rsid w:val="007F1503"/>
    <w:rsid w:val="007F33AD"/>
    <w:rsid w:val="007F74F0"/>
    <w:rsid w:val="00802505"/>
    <w:rsid w:val="00802C3E"/>
    <w:rsid w:val="00805686"/>
    <w:rsid w:val="008128A1"/>
    <w:rsid w:val="008135B2"/>
    <w:rsid w:val="00814CEA"/>
    <w:rsid w:val="0081645E"/>
    <w:rsid w:val="00823726"/>
    <w:rsid w:val="0082574B"/>
    <w:rsid w:val="00825768"/>
    <w:rsid w:val="008259DD"/>
    <w:rsid w:val="00826D45"/>
    <w:rsid w:val="00827FDD"/>
    <w:rsid w:val="0083305F"/>
    <w:rsid w:val="00844785"/>
    <w:rsid w:val="00845635"/>
    <w:rsid w:val="0084665B"/>
    <w:rsid w:val="00853BB5"/>
    <w:rsid w:val="00854B30"/>
    <w:rsid w:val="00857911"/>
    <w:rsid w:val="00860B90"/>
    <w:rsid w:val="00860E3C"/>
    <w:rsid w:val="00861457"/>
    <w:rsid w:val="00863DB9"/>
    <w:rsid w:val="00867CBC"/>
    <w:rsid w:val="00870F81"/>
    <w:rsid w:val="008737E8"/>
    <w:rsid w:val="00875847"/>
    <w:rsid w:val="0088059D"/>
    <w:rsid w:val="00881224"/>
    <w:rsid w:val="00883D8D"/>
    <w:rsid w:val="0088578A"/>
    <w:rsid w:val="00886B7D"/>
    <w:rsid w:val="00891DFE"/>
    <w:rsid w:val="00893D36"/>
    <w:rsid w:val="00895760"/>
    <w:rsid w:val="00897814"/>
    <w:rsid w:val="008A115D"/>
    <w:rsid w:val="008A258F"/>
    <w:rsid w:val="008A28FD"/>
    <w:rsid w:val="008A4135"/>
    <w:rsid w:val="008A4FE7"/>
    <w:rsid w:val="008A6AFD"/>
    <w:rsid w:val="008A740C"/>
    <w:rsid w:val="008A78E1"/>
    <w:rsid w:val="008B0C21"/>
    <w:rsid w:val="008B404D"/>
    <w:rsid w:val="008B4B01"/>
    <w:rsid w:val="008B70B2"/>
    <w:rsid w:val="008C0450"/>
    <w:rsid w:val="008C20D8"/>
    <w:rsid w:val="008C4D08"/>
    <w:rsid w:val="008C4D23"/>
    <w:rsid w:val="008C54A4"/>
    <w:rsid w:val="008D46FB"/>
    <w:rsid w:val="008D775B"/>
    <w:rsid w:val="008E2D95"/>
    <w:rsid w:val="008E6032"/>
    <w:rsid w:val="008E6170"/>
    <w:rsid w:val="008F07FD"/>
    <w:rsid w:val="008F08FD"/>
    <w:rsid w:val="008F2185"/>
    <w:rsid w:val="008F68C3"/>
    <w:rsid w:val="00901A11"/>
    <w:rsid w:val="0090665F"/>
    <w:rsid w:val="00907CE4"/>
    <w:rsid w:val="0091240F"/>
    <w:rsid w:val="00912D76"/>
    <w:rsid w:val="009134AB"/>
    <w:rsid w:val="00914473"/>
    <w:rsid w:val="00914767"/>
    <w:rsid w:val="0091682B"/>
    <w:rsid w:val="0091744E"/>
    <w:rsid w:val="00920BCB"/>
    <w:rsid w:val="00922179"/>
    <w:rsid w:val="00924ACD"/>
    <w:rsid w:val="00934E95"/>
    <w:rsid w:val="0093526F"/>
    <w:rsid w:val="00940942"/>
    <w:rsid w:val="00944190"/>
    <w:rsid w:val="009443DC"/>
    <w:rsid w:val="00947ADB"/>
    <w:rsid w:val="00951453"/>
    <w:rsid w:val="00951F6E"/>
    <w:rsid w:val="00961139"/>
    <w:rsid w:val="00961443"/>
    <w:rsid w:val="00965563"/>
    <w:rsid w:val="00970FA0"/>
    <w:rsid w:val="00973D27"/>
    <w:rsid w:val="00981C7F"/>
    <w:rsid w:val="009837CA"/>
    <w:rsid w:val="00985A3B"/>
    <w:rsid w:val="009970F4"/>
    <w:rsid w:val="009A245E"/>
    <w:rsid w:val="009A287A"/>
    <w:rsid w:val="009A349F"/>
    <w:rsid w:val="009A3CE4"/>
    <w:rsid w:val="009A67F5"/>
    <w:rsid w:val="009B0C96"/>
    <w:rsid w:val="009B21EA"/>
    <w:rsid w:val="009B24CE"/>
    <w:rsid w:val="009B636A"/>
    <w:rsid w:val="009C0E10"/>
    <w:rsid w:val="009C3A97"/>
    <w:rsid w:val="009C4F16"/>
    <w:rsid w:val="009D2AEC"/>
    <w:rsid w:val="009D3353"/>
    <w:rsid w:val="009D3723"/>
    <w:rsid w:val="009D3E6B"/>
    <w:rsid w:val="009D43EE"/>
    <w:rsid w:val="009D64C5"/>
    <w:rsid w:val="009D666A"/>
    <w:rsid w:val="009D68A3"/>
    <w:rsid w:val="009E5EA5"/>
    <w:rsid w:val="009E7A6F"/>
    <w:rsid w:val="009F0C11"/>
    <w:rsid w:val="009F39E5"/>
    <w:rsid w:val="009F4EF7"/>
    <w:rsid w:val="00A01664"/>
    <w:rsid w:val="00A07D2B"/>
    <w:rsid w:val="00A102FD"/>
    <w:rsid w:val="00A1195B"/>
    <w:rsid w:val="00A1281F"/>
    <w:rsid w:val="00A152A7"/>
    <w:rsid w:val="00A1647D"/>
    <w:rsid w:val="00A2043F"/>
    <w:rsid w:val="00A20F8E"/>
    <w:rsid w:val="00A22ED5"/>
    <w:rsid w:val="00A30743"/>
    <w:rsid w:val="00A308C0"/>
    <w:rsid w:val="00A31B24"/>
    <w:rsid w:val="00A321BF"/>
    <w:rsid w:val="00A32A81"/>
    <w:rsid w:val="00A33D38"/>
    <w:rsid w:val="00A35CFA"/>
    <w:rsid w:val="00A36E97"/>
    <w:rsid w:val="00A379E8"/>
    <w:rsid w:val="00A428BD"/>
    <w:rsid w:val="00A43980"/>
    <w:rsid w:val="00A44509"/>
    <w:rsid w:val="00A54631"/>
    <w:rsid w:val="00A5655D"/>
    <w:rsid w:val="00A5727B"/>
    <w:rsid w:val="00A63B4F"/>
    <w:rsid w:val="00A645A0"/>
    <w:rsid w:val="00A64BAF"/>
    <w:rsid w:val="00A64EF6"/>
    <w:rsid w:val="00A70649"/>
    <w:rsid w:val="00A70C48"/>
    <w:rsid w:val="00A72C56"/>
    <w:rsid w:val="00A74289"/>
    <w:rsid w:val="00A83AD2"/>
    <w:rsid w:val="00A83CD5"/>
    <w:rsid w:val="00A83EF3"/>
    <w:rsid w:val="00A924FA"/>
    <w:rsid w:val="00A92D97"/>
    <w:rsid w:val="00A93123"/>
    <w:rsid w:val="00A960C7"/>
    <w:rsid w:val="00A97C2C"/>
    <w:rsid w:val="00AA763E"/>
    <w:rsid w:val="00AA76E9"/>
    <w:rsid w:val="00AB17A2"/>
    <w:rsid w:val="00AB1A6C"/>
    <w:rsid w:val="00AB44A9"/>
    <w:rsid w:val="00AB591A"/>
    <w:rsid w:val="00AB6A22"/>
    <w:rsid w:val="00AB74CC"/>
    <w:rsid w:val="00AC0BD7"/>
    <w:rsid w:val="00AC0D10"/>
    <w:rsid w:val="00AC3AF4"/>
    <w:rsid w:val="00AC4BBA"/>
    <w:rsid w:val="00AC6430"/>
    <w:rsid w:val="00AD140F"/>
    <w:rsid w:val="00AD29D7"/>
    <w:rsid w:val="00AD2D8E"/>
    <w:rsid w:val="00AD2F9D"/>
    <w:rsid w:val="00AD35E0"/>
    <w:rsid w:val="00AD50BE"/>
    <w:rsid w:val="00AE44BB"/>
    <w:rsid w:val="00AE5467"/>
    <w:rsid w:val="00AE595A"/>
    <w:rsid w:val="00AE6DF7"/>
    <w:rsid w:val="00AF1369"/>
    <w:rsid w:val="00AF1B4A"/>
    <w:rsid w:val="00AF1EAB"/>
    <w:rsid w:val="00B000F9"/>
    <w:rsid w:val="00B030D9"/>
    <w:rsid w:val="00B061A4"/>
    <w:rsid w:val="00B061D0"/>
    <w:rsid w:val="00B106D0"/>
    <w:rsid w:val="00B12200"/>
    <w:rsid w:val="00B167B6"/>
    <w:rsid w:val="00B173DF"/>
    <w:rsid w:val="00B179D2"/>
    <w:rsid w:val="00B21847"/>
    <w:rsid w:val="00B23CE5"/>
    <w:rsid w:val="00B24180"/>
    <w:rsid w:val="00B272CF"/>
    <w:rsid w:val="00B33AF5"/>
    <w:rsid w:val="00B34162"/>
    <w:rsid w:val="00B376B0"/>
    <w:rsid w:val="00B426F6"/>
    <w:rsid w:val="00B430C7"/>
    <w:rsid w:val="00B4597F"/>
    <w:rsid w:val="00B47CC5"/>
    <w:rsid w:val="00B508A6"/>
    <w:rsid w:val="00B532F8"/>
    <w:rsid w:val="00B55369"/>
    <w:rsid w:val="00B5755C"/>
    <w:rsid w:val="00B6029B"/>
    <w:rsid w:val="00B60D82"/>
    <w:rsid w:val="00B671E3"/>
    <w:rsid w:val="00B70AA3"/>
    <w:rsid w:val="00B71910"/>
    <w:rsid w:val="00B74477"/>
    <w:rsid w:val="00B83BE4"/>
    <w:rsid w:val="00B853F6"/>
    <w:rsid w:val="00B857E7"/>
    <w:rsid w:val="00B86CBF"/>
    <w:rsid w:val="00B86D7C"/>
    <w:rsid w:val="00B9229F"/>
    <w:rsid w:val="00B92E57"/>
    <w:rsid w:val="00B96706"/>
    <w:rsid w:val="00BA6C34"/>
    <w:rsid w:val="00BA7C23"/>
    <w:rsid w:val="00BB078B"/>
    <w:rsid w:val="00BB1221"/>
    <w:rsid w:val="00BB15A0"/>
    <w:rsid w:val="00BB2B25"/>
    <w:rsid w:val="00BB6605"/>
    <w:rsid w:val="00BC0248"/>
    <w:rsid w:val="00BC5724"/>
    <w:rsid w:val="00BD1C37"/>
    <w:rsid w:val="00BD5116"/>
    <w:rsid w:val="00BD7BF1"/>
    <w:rsid w:val="00BE43AC"/>
    <w:rsid w:val="00BF0F9E"/>
    <w:rsid w:val="00BF216C"/>
    <w:rsid w:val="00BF4059"/>
    <w:rsid w:val="00C01FDA"/>
    <w:rsid w:val="00C048E9"/>
    <w:rsid w:val="00C0649B"/>
    <w:rsid w:val="00C075C9"/>
    <w:rsid w:val="00C13D56"/>
    <w:rsid w:val="00C1513F"/>
    <w:rsid w:val="00C152E9"/>
    <w:rsid w:val="00C158F1"/>
    <w:rsid w:val="00C17C7C"/>
    <w:rsid w:val="00C2068F"/>
    <w:rsid w:val="00C22678"/>
    <w:rsid w:val="00C26A81"/>
    <w:rsid w:val="00C27627"/>
    <w:rsid w:val="00C27C5A"/>
    <w:rsid w:val="00C31248"/>
    <w:rsid w:val="00C33169"/>
    <w:rsid w:val="00C37FC9"/>
    <w:rsid w:val="00C42F30"/>
    <w:rsid w:val="00C43600"/>
    <w:rsid w:val="00C45DE1"/>
    <w:rsid w:val="00C536CA"/>
    <w:rsid w:val="00C537C2"/>
    <w:rsid w:val="00C558A9"/>
    <w:rsid w:val="00C55C25"/>
    <w:rsid w:val="00C60074"/>
    <w:rsid w:val="00C60249"/>
    <w:rsid w:val="00C61CF4"/>
    <w:rsid w:val="00C62F27"/>
    <w:rsid w:val="00C675DB"/>
    <w:rsid w:val="00C67C03"/>
    <w:rsid w:val="00C7021F"/>
    <w:rsid w:val="00C714F5"/>
    <w:rsid w:val="00C71EF9"/>
    <w:rsid w:val="00C83ACE"/>
    <w:rsid w:val="00C846F9"/>
    <w:rsid w:val="00C90B81"/>
    <w:rsid w:val="00C9104F"/>
    <w:rsid w:val="00C91CCD"/>
    <w:rsid w:val="00C9626F"/>
    <w:rsid w:val="00C96D8F"/>
    <w:rsid w:val="00C973B8"/>
    <w:rsid w:val="00C97C89"/>
    <w:rsid w:val="00CA0E50"/>
    <w:rsid w:val="00CA2BE4"/>
    <w:rsid w:val="00CA5BE4"/>
    <w:rsid w:val="00CA6D08"/>
    <w:rsid w:val="00CA6DC3"/>
    <w:rsid w:val="00CA781A"/>
    <w:rsid w:val="00CB5103"/>
    <w:rsid w:val="00CB5C32"/>
    <w:rsid w:val="00CB72DA"/>
    <w:rsid w:val="00CC45B9"/>
    <w:rsid w:val="00CC6326"/>
    <w:rsid w:val="00CC6ADA"/>
    <w:rsid w:val="00CC753A"/>
    <w:rsid w:val="00CC7FC2"/>
    <w:rsid w:val="00CD1E29"/>
    <w:rsid w:val="00CD61A4"/>
    <w:rsid w:val="00CD63AA"/>
    <w:rsid w:val="00CD68E0"/>
    <w:rsid w:val="00CE1012"/>
    <w:rsid w:val="00CE1626"/>
    <w:rsid w:val="00CE559A"/>
    <w:rsid w:val="00CE7736"/>
    <w:rsid w:val="00CF2655"/>
    <w:rsid w:val="00CF3300"/>
    <w:rsid w:val="00CF3EBC"/>
    <w:rsid w:val="00CF4A16"/>
    <w:rsid w:val="00CF6A6C"/>
    <w:rsid w:val="00D01180"/>
    <w:rsid w:val="00D02817"/>
    <w:rsid w:val="00D03765"/>
    <w:rsid w:val="00D049E3"/>
    <w:rsid w:val="00D05E30"/>
    <w:rsid w:val="00D07F17"/>
    <w:rsid w:val="00D16D9E"/>
    <w:rsid w:val="00D175FC"/>
    <w:rsid w:val="00D25D66"/>
    <w:rsid w:val="00D262BD"/>
    <w:rsid w:val="00D31120"/>
    <w:rsid w:val="00D352BA"/>
    <w:rsid w:val="00D423CF"/>
    <w:rsid w:val="00D4425E"/>
    <w:rsid w:val="00D46920"/>
    <w:rsid w:val="00D477DE"/>
    <w:rsid w:val="00D5356F"/>
    <w:rsid w:val="00D57308"/>
    <w:rsid w:val="00D60712"/>
    <w:rsid w:val="00D62AA6"/>
    <w:rsid w:val="00D63E77"/>
    <w:rsid w:val="00D658E1"/>
    <w:rsid w:val="00D70DA3"/>
    <w:rsid w:val="00D74A4D"/>
    <w:rsid w:val="00D74F3E"/>
    <w:rsid w:val="00D75124"/>
    <w:rsid w:val="00D751E3"/>
    <w:rsid w:val="00D75614"/>
    <w:rsid w:val="00D756DC"/>
    <w:rsid w:val="00D76F74"/>
    <w:rsid w:val="00D779BE"/>
    <w:rsid w:val="00D80E0B"/>
    <w:rsid w:val="00D81406"/>
    <w:rsid w:val="00D817A3"/>
    <w:rsid w:val="00D82B16"/>
    <w:rsid w:val="00D830C2"/>
    <w:rsid w:val="00D84D26"/>
    <w:rsid w:val="00D860AF"/>
    <w:rsid w:val="00D901A2"/>
    <w:rsid w:val="00D914CE"/>
    <w:rsid w:val="00D91BE1"/>
    <w:rsid w:val="00D9250E"/>
    <w:rsid w:val="00D95BFE"/>
    <w:rsid w:val="00D96F05"/>
    <w:rsid w:val="00DA252A"/>
    <w:rsid w:val="00DA289F"/>
    <w:rsid w:val="00DA566C"/>
    <w:rsid w:val="00DA5C7C"/>
    <w:rsid w:val="00DB156C"/>
    <w:rsid w:val="00DB734B"/>
    <w:rsid w:val="00DB7EBF"/>
    <w:rsid w:val="00DC0D7B"/>
    <w:rsid w:val="00DC209F"/>
    <w:rsid w:val="00DC42AB"/>
    <w:rsid w:val="00DC493B"/>
    <w:rsid w:val="00DD3066"/>
    <w:rsid w:val="00DD3C0F"/>
    <w:rsid w:val="00DD58FD"/>
    <w:rsid w:val="00DE025F"/>
    <w:rsid w:val="00DE14C3"/>
    <w:rsid w:val="00DE3B8E"/>
    <w:rsid w:val="00DE42C7"/>
    <w:rsid w:val="00DE6139"/>
    <w:rsid w:val="00DF1FA9"/>
    <w:rsid w:val="00DF299E"/>
    <w:rsid w:val="00DF7B47"/>
    <w:rsid w:val="00DF7D4D"/>
    <w:rsid w:val="00E0021D"/>
    <w:rsid w:val="00E0277D"/>
    <w:rsid w:val="00E02D00"/>
    <w:rsid w:val="00E04883"/>
    <w:rsid w:val="00E04E68"/>
    <w:rsid w:val="00E06B50"/>
    <w:rsid w:val="00E10D8A"/>
    <w:rsid w:val="00E14307"/>
    <w:rsid w:val="00E16FBC"/>
    <w:rsid w:val="00E242B8"/>
    <w:rsid w:val="00E25D9D"/>
    <w:rsid w:val="00E27B0F"/>
    <w:rsid w:val="00E32859"/>
    <w:rsid w:val="00E37964"/>
    <w:rsid w:val="00E40B74"/>
    <w:rsid w:val="00E43F36"/>
    <w:rsid w:val="00E50031"/>
    <w:rsid w:val="00E50A19"/>
    <w:rsid w:val="00E520B2"/>
    <w:rsid w:val="00E524CF"/>
    <w:rsid w:val="00E5269E"/>
    <w:rsid w:val="00E532FA"/>
    <w:rsid w:val="00E57482"/>
    <w:rsid w:val="00E61C2D"/>
    <w:rsid w:val="00E61C3B"/>
    <w:rsid w:val="00E6339F"/>
    <w:rsid w:val="00E64036"/>
    <w:rsid w:val="00E64C12"/>
    <w:rsid w:val="00E65335"/>
    <w:rsid w:val="00E665FD"/>
    <w:rsid w:val="00E6670E"/>
    <w:rsid w:val="00E70094"/>
    <w:rsid w:val="00E710FE"/>
    <w:rsid w:val="00E72551"/>
    <w:rsid w:val="00E743F2"/>
    <w:rsid w:val="00E74A27"/>
    <w:rsid w:val="00E76DEC"/>
    <w:rsid w:val="00E8151E"/>
    <w:rsid w:val="00E81D8C"/>
    <w:rsid w:val="00E82129"/>
    <w:rsid w:val="00E86517"/>
    <w:rsid w:val="00E91C2F"/>
    <w:rsid w:val="00E93F59"/>
    <w:rsid w:val="00E9664B"/>
    <w:rsid w:val="00E9735B"/>
    <w:rsid w:val="00E97621"/>
    <w:rsid w:val="00EA130A"/>
    <w:rsid w:val="00EA1B62"/>
    <w:rsid w:val="00EB078D"/>
    <w:rsid w:val="00EB3CBF"/>
    <w:rsid w:val="00EB4B78"/>
    <w:rsid w:val="00EB6C23"/>
    <w:rsid w:val="00EC05F8"/>
    <w:rsid w:val="00EC40FF"/>
    <w:rsid w:val="00EC5C5D"/>
    <w:rsid w:val="00EC766B"/>
    <w:rsid w:val="00ED1054"/>
    <w:rsid w:val="00ED7388"/>
    <w:rsid w:val="00EE0CA2"/>
    <w:rsid w:val="00EE1847"/>
    <w:rsid w:val="00EE31E4"/>
    <w:rsid w:val="00EE3217"/>
    <w:rsid w:val="00EE3ED6"/>
    <w:rsid w:val="00EF2772"/>
    <w:rsid w:val="00EF5AFC"/>
    <w:rsid w:val="00EF6093"/>
    <w:rsid w:val="00F02411"/>
    <w:rsid w:val="00F13624"/>
    <w:rsid w:val="00F20F7E"/>
    <w:rsid w:val="00F21E2B"/>
    <w:rsid w:val="00F21FBC"/>
    <w:rsid w:val="00F226AE"/>
    <w:rsid w:val="00F26C54"/>
    <w:rsid w:val="00F27DEE"/>
    <w:rsid w:val="00F31046"/>
    <w:rsid w:val="00F32353"/>
    <w:rsid w:val="00F33FC4"/>
    <w:rsid w:val="00F34DAF"/>
    <w:rsid w:val="00F356FA"/>
    <w:rsid w:val="00F43DB0"/>
    <w:rsid w:val="00F45968"/>
    <w:rsid w:val="00F51797"/>
    <w:rsid w:val="00F56FF8"/>
    <w:rsid w:val="00F571C0"/>
    <w:rsid w:val="00F62FF6"/>
    <w:rsid w:val="00F64D50"/>
    <w:rsid w:val="00F6743C"/>
    <w:rsid w:val="00F7322C"/>
    <w:rsid w:val="00F76843"/>
    <w:rsid w:val="00F77CC9"/>
    <w:rsid w:val="00F82648"/>
    <w:rsid w:val="00F841D8"/>
    <w:rsid w:val="00F8426A"/>
    <w:rsid w:val="00F908C8"/>
    <w:rsid w:val="00F92AD5"/>
    <w:rsid w:val="00F974F1"/>
    <w:rsid w:val="00FA032A"/>
    <w:rsid w:val="00FA644E"/>
    <w:rsid w:val="00FA6680"/>
    <w:rsid w:val="00FB003A"/>
    <w:rsid w:val="00FB1681"/>
    <w:rsid w:val="00FB2456"/>
    <w:rsid w:val="00FB2972"/>
    <w:rsid w:val="00FB309A"/>
    <w:rsid w:val="00FB46F0"/>
    <w:rsid w:val="00FB50EC"/>
    <w:rsid w:val="00FC17C3"/>
    <w:rsid w:val="00FC422C"/>
    <w:rsid w:val="00FC5506"/>
    <w:rsid w:val="00FD105E"/>
    <w:rsid w:val="00FD4F9D"/>
    <w:rsid w:val="00FD5C48"/>
    <w:rsid w:val="00FD70B8"/>
    <w:rsid w:val="00FE31DB"/>
    <w:rsid w:val="00FE4A9E"/>
    <w:rsid w:val="00FE4B12"/>
    <w:rsid w:val="00FE7334"/>
    <w:rsid w:val="00FF1A39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E3"/>
    <w:pPr>
      <w:ind w:left="720"/>
      <w:contextualSpacing/>
    </w:pPr>
  </w:style>
  <w:style w:type="character" w:customStyle="1" w:styleId="apple-converted-space">
    <w:name w:val="apple-converted-space"/>
    <w:basedOn w:val="a0"/>
    <w:rsid w:val="00E97621"/>
  </w:style>
  <w:style w:type="paragraph" w:styleId="a4">
    <w:name w:val="No Spacing"/>
    <w:uiPriority w:val="1"/>
    <w:qFormat/>
    <w:rsid w:val="008A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1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4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F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7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E81D8C"/>
    <w:rPr>
      <w:color w:val="0000FF"/>
      <w:u w:val="single"/>
    </w:rPr>
  </w:style>
  <w:style w:type="character" w:customStyle="1" w:styleId="blk">
    <w:name w:val="blk"/>
    <w:rsid w:val="00E81D8C"/>
  </w:style>
  <w:style w:type="paragraph" w:customStyle="1" w:styleId="ConsNonformat">
    <w:name w:val="ConsNonformat"/>
    <w:rsid w:val="0018075F"/>
    <w:pPr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C35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350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3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35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3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27A0-3B82-4D8C-B5AF-EC251814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User_KCSON</dc:creator>
  <cp:lastModifiedBy>Пользователь Windows</cp:lastModifiedBy>
  <cp:revision>1630</cp:revision>
  <cp:lastPrinted>2020-09-09T07:20:00Z</cp:lastPrinted>
  <dcterms:created xsi:type="dcterms:W3CDTF">2016-08-22T08:55:00Z</dcterms:created>
  <dcterms:modified xsi:type="dcterms:W3CDTF">2022-10-11T08:46:00Z</dcterms:modified>
</cp:coreProperties>
</file>